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FA" w:rsidRPr="0061404E" w:rsidRDefault="009033FA"/>
    <w:p w:rsidR="009033FA" w:rsidRPr="005E3733" w:rsidRDefault="009033FA" w:rsidP="009033FA">
      <w:pPr>
        <w:pStyle w:val="21"/>
        <w:jc w:val="center"/>
        <w:rPr>
          <w:rFonts w:ascii="Times New Roman" w:eastAsia="Times New Roman" w:hAnsi="Times New Roman" w:cs="Times New Roman"/>
          <w:sz w:val="28"/>
          <w:szCs w:val="28"/>
          <w:lang w:eastAsia="ru-RU"/>
        </w:rPr>
      </w:pPr>
      <w:r w:rsidRPr="0061404E">
        <w:tab/>
      </w:r>
      <w:r w:rsidRPr="0061404E">
        <w:rPr>
          <w:rFonts w:ascii="Times New Roman" w:eastAsia="Times New Roman" w:hAnsi="Times New Roman" w:cs="Times New Roman"/>
          <w:sz w:val="28"/>
          <w:szCs w:val="28"/>
          <w:lang w:eastAsia="ru-RU"/>
        </w:rPr>
        <w:t xml:space="preserve">         </w:t>
      </w:r>
      <w:r w:rsidRPr="005E3733">
        <w:rPr>
          <w:rFonts w:ascii="Times New Roman" w:eastAsia="Times New Roman" w:hAnsi="Times New Roman" w:cs="Times New Roman"/>
          <w:sz w:val="28"/>
          <w:szCs w:val="28"/>
          <w:lang w:eastAsia="ru-RU"/>
        </w:rPr>
        <w:t>Договор № __________</w:t>
      </w:r>
    </w:p>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xml:space="preserve">на оказание услуг </w:t>
      </w:r>
    </w:p>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73"/>
        <w:gridCol w:w="4798"/>
      </w:tblGrid>
      <w:tr w:rsidR="0061404E" w:rsidRPr="005E3733" w:rsidTr="00D25285">
        <w:tc>
          <w:tcPr>
            <w:tcW w:w="5210" w:type="dxa"/>
          </w:tcPr>
          <w:p w:rsidR="009033FA" w:rsidRPr="005E3733" w:rsidRDefault="009033FA" w:rsidP="009033FA">
            <w:pPr>
              <w:tabs>
                <w:tab w:val="left" w:leader="underscore" w:pos="8503"/>
                <w:tab w:val="left" w:leader="underscore" w:pos="9511"/>
              </w:tabs>
              <w:autoSpaceDE w:val="0"/>
              <w:autoSpaceDN w:val="0"/>
              <w:spacing w:after="0" w:line="240" w:lineRule="auto"/>
              <w:rPr>
                <w:rFonts w:ascii="Times New Roman" w:eastAsia="Times New Roman" w:hAnsi="Times New Roman" w:cs="Times New Roman"/>
                <w:bCs/>
                <w:sz w:val="28"/>
                <w:szCs w:val="28"/>
                <w:lang w:eastAsia="ru-RU"/>
              </w:rPr>
            </w:pPr>
            <w:r w:rsidRPr="005E3733">
              <w:rPr>
                <w:rFonts w:ascii="Times New Roman" w:eastAsia="Times New Roman" w:hAnsi="Times New Roman" w:cs="Times New Roman"/>
                <w:bCs/>
                <w:sz w:val="28"/>
                <w:szCs w:val="28"/>
                <w:lang w:eastAsia="ru-RU"/>
              </w:rPr>
              <w:t>Город __________________</w:t>
            </w:r>
          </w:p>
        </w:tc>
        <w:tc>
          <w:tcPr>
            <w:tcW w:w="5211" w:type="dxa"/>
          </w:tcPr>
          <w:p w:rsidR="009033FA" w:rsidRPr="005E3733" w:rsidRDefault="009033FA" w:rsidP="009033FA">
            <w:pPr>
              <w:tabs>
                <w:tab w:val="left" w:leader="underscore" w:pos="8503"/>
                <w:tab w:val="left" w:leader="underscore" w:pos="9511"/>
              </w:tabs>
              <w:autoSpaceDE w:val="0"/>
              <w:autoSpaceDN w:val="0"/>
              <w:spacing w:after="0" w:line="240" w:lineRule="auto"/>
              <w:jc w:val="right"/>
              <w:rPr>
                <w:rFonts w:ascii="Times New Roman" w:eastAsia="Times New Roman" w:hAnsi="Times New Roman" w:cs="Times New Roman"/>
                <w:bCs/>
                <w:sz w:val="28"/>
                <w:szCs w:val="28"/>
                <w:lang w:eastAsia="ru-RU"/>
              </w:rPr>
            </w:pPr>
            <w:r w:rsidRPr="005E3733">
              <w:rPr>
                <w:rFonts w:ascii="Times New Roman" w:eastAsia="Times New Roman" w:hAnsi="Times New Roman" w:cs="Times New Roman"/>
                <w:bCs/>
                <w:sz w:val="28"/>
                <w:szCs w:val="28"/>
                <w:lang w:eastAsia="ru-RU"/>
              </w:rPr>
              <w:t xml:space="preserve">«____»_____________ </w:t>
            </w:r>
            <w:r w:rsidRPr="005E3733">
              <w:rPr>
                <w:rFonts w:ascii="Times New Roman" w:eastAsia="Times New Roman" w:hAnsi="Times New Roman" w:cs="Times New Roman"/>
                <w:bCs/>
                <w:spacing w:val="-2"/>
                <w:sz w:val="28"/>
                <w:szCs w:val="28"/>
                <w:lang w:eastAsia="ru-RU"/>
              </w:rPr>
              <w:t>20___ г</w:t>
            </w:r>
            <w:r w:rsidRPr="005E3733">
              <w:rPr>
                <w:rFonts w:ascii="Times New Roman" w:eastAsia="Times New Roman" w:hAnsi="Times New Roman" w:cs="Times New Roman"/>
                <w:bCs/>
                <w:spacing w:val="-16"/>
                <w:sz w:val="28"/>
                <w:szCs w:val="28"/>
                <w:lang w:eastAsia="ru-RU"/>
              </w:rPr>
              <w:t>.</w:t>
            </w:r>
          </w:p>
        </w:tc>
      </w:tr>
      <w:tr w:rsidR="009033FA" w:rsidRPr="005E3733" w:rsidTr="00D25285">
        <w:tc>
          <w:tcPr>
            <w:tcW w:w="5210" w:type="dxa"/>
          </w:tcPr>
          <w:p w:rsidR="009033FA" w:rsidRPr="005E3733" w:rsidRDefault="009033FA" w:rsidP="009033FA">
            <w:pPr>
              <w:tabs>
                <w:tab w:val="left" w:leader="underscore" w:pos="8503"/>
                <w:tab w:val="left" w:leader="underscore" w:pos="9511"/>
              </w:tabs>
              <w:autoSpaceDE w:val="0"/>
              <w:autoSpaceDN w:val="0"/>
              <w:spacing w:after="0" w:line="240" w:lineRule="auto"/>
              <w:rPr>
                <w:rFonts w:ascii="Times New Roman" w:eastAsia="Times New Roman" w:hAnsi="Times New Roman" w:cs="Times New Roman"/>
                <w:bCs/>
                <w:sz w:val="24"/>
                <w:szCs w:val="24"/>
                <w:lang w:eastAsia="ru-RU"/>
              </w:rPr>
            </w:pPr>
            <w:r w:rsidRPr="005E3733">
              <w:rPr>
                <w:rFonts w:ascii="Times New Roman" w:eastAsia="Times New Roman" w:hAnsi="Times New Roman" w:cs="Times New Roman"/>
                <w:bCs/>
                <w:sz w:val="24"/>
                <w:szCs w:val="24"/>
                <w:lang w:eastAsia="ru-RU"/>
              </w:rPr>
              <w:t>место заключения договора</w:t>
            </w:r>
          </w:p>
        </w:tc>
        <w:tc>
          <w:tcPr>
            <w:tcW w:w="5211" w:type="dxa"/>
          </w:tcPr>
          <w:p w:rsidR="009033FA" w:rsidRPr="005E3733" w:rsidRDefault="009033FA" w:rsidP="009033FA">
            <w:pPr>
              <w:tabs>
                <w:tab w:val="left" w:leader="underscore" w:pos="8503"/>
                <w:tab w:val="left" w:leader="underscore" w:pos="9511"/>
              </w:tabs>
              <w:autoSpaceDE w:val="0"/>
              <w:autoSpaceDN w:val="0"/>
              <w:spacing w:after="0" w:line="240" w:lineRule="auto"/>
              <w:jc w:val="right"/>
              <w:rPr>
                <w:rFonts w:ascii="Times New Roman" w:eastAsia="Times New Roman" w:hAnsi="Times New Roman" w:cs="Times New Roman"/>
                <w:bCs/>
                <w:sz w:val="24"/>
                <w:szCs w:val="24"/>
                <w:lang w:eastAsia="ru-RU"/>
              </w:rPr>
            </w:pPr>
            <w:r w:rsidRPr="005E3733">
              <w:rPr>
                <w:rFonts w:ascii="Times New Roman" w:eastAsia="Times New Roman" w:hAnsi="Times New Roman" w:cs="Times New Roman"/>
                <w:bCs/>
                <w:sz w:val="24"/>
                <w:szCs w:val="24"/>
                <w:lang w:eastAsia="ru-RU"/>
              </w:rPr>
              <w:t>дата договора</w:t>
            </w:r>
          </w:p>
        </w:tc>
      </w:tr>
    </w:tbl>
    <w:p w:rsidR="009033FA" w:rsidRPr="005E3733" w:rsidRDefault="009033FA" w:rsidP="009033FA">
      <w:pPr>
        <w:suppressAutoHyphens/>
        <w:spacing w:after="0" w:line="240" w:lineRule="auto"/>
        <w:ind w:firstLine="708"/>
        <w:jc w:val="both"/>
        <w:rPr>
          <w:rFonts w:ascii="Times New Roman" w:eastAsia="Times New Roman" w:hAnsi="Times New Roman" w:cs="Times New Roman"/>
          <w:sz w:val="24"/>
          <w:szCs w:val="20"/>
          <w:lang w:eastAsia="ar-SA"/>
        </w:rPr>
      </w:pPr>
    </w:p>
    <w:p w:rsidR="009033FA" w:rsidRPr="005E3733" w:rsidRDefault="009033FA" w:rsidP="009033FA">
      <w:pPr>
        <w:suppressAutoHyphens/>
        <w:spacing w:after="0" w:line="240" w:lineRule="auto"/>
        <w:ind w:firstLine="708"/>
        <w:jc w:val="both"/>
        <w:rPr>
          <w:rFonts w:ascii="Times New Roman" w:eastAsia="Times New Roman" w:hAnsi="Times New Roman" w:cs="Times New Roman"/>
          <w:sz w:val="28"/>
          <w:szCs w:val="28"/>
          <w:lang w:eastAsia="ar-SA"/>
        </w:rPr>
      </w:pPr>
      <w:r w:rsidRPr="005E3733">
        <w:rPr>
          <w:rFonts w:ascii="Times New Roman" w:eastAsia="Times New Roman" w:hAnsi="Times New Roman" w:cs="Times New Roman"/>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5E3733">
        <w:rPr>
          <w:rFonts w:ascii="Times New Roman" w:eastAsia="Times New Roman" w:hAnsi="Times New Roman" w:cs="Times New Roman"/>
          <w:b/>
          <w:sz w:val="28"/>
          <w:szCs w:val="28"/>
          <w:lang w:eastAsia="ar-SA"/>
        </w:rPr>
        <w:t xml:space="preserve"> </w:t>
      </w:r>
      <w:r w:rsidRPr="005E3733">
        <w:rPr>
          <w:rFonts w:ascii="Times New Roman" w:eastAsia="Times New Roman" w:hAnsi="Times New Roman" w:cs="Times New Roman"/>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w:t>
      </w:r>
    </w:p>
    <w:p w:rsidR="009033FA" w:rsidRPr="005E3733" w:rsidRDefault="009033FA" w:rsidP="009033FA">
      <w:pPr>
        <w:suppressAutoHyphens/>
        <w:spacing w:after="0" w:line="240" w:lineRule="auto"/>
        <w:ind w:left="1440" w:firstLine="720"/>
        <w:jc w:val="center"/>
        <w:rPr>
          <w:rFonts w:ascii="Times New Roman" w:eastAsia="Times New Roman" w:hAnsi="Times New Roman" w:cs="Times New Roman"/>
          <w:sz w:val="24"/>
          <w:szCs w:val="24"/>
          <w:lang w:eastAsia="ar-SA"/>
        </w:rPr>
      </w:pPr>
      <w:r w:rsidRPr="005E3733">
        <w:rPr>
          <w:rFonts w:ascii="Times New Roman" w:eastAsia="Times New Roman" w:hAnsi="Times New Roman" w:cs="Times New Roman"/>
          <w:sz w:val="24"/>
          <w:szCs w:val="24"/>
          <w:lang w:eastAsia="ar-SA"/>
        </w:rPr>
        <w:t>должность, фамилия, имя, отчество</w:t>
      </w:r>
    </w:p>
    <w:p w:rsidR="009033FA" w:rsidRPr="005E3733" w:rsidRDefault="009033FA" w:rsidP="009033FA">
      <w:pPr>
        <w:suppressAutoHyphens/>
        <w:spacing w:after="0" w:line="240" w:lineRule="auto"/>
        <w:jc w:val="both"/>
        <w:rPr>
          <w:rFonts w:ascii="Times New Roman" w:eastAsia="Times New Roman" w:hAnsi="Times New Roman" w:cs="Times New Roman"/>
          <w:sz w:val="28"/>
          <w:szCs w:val="28"/>
          <w:lang w:eastAsia="ar-SA"/>
        </w:rPr>
      </w:pPr>
      <w:r w:rsidRPr="005E3733">
        <w:rPr>
          <w:rFonts w:ascii="Times New Roman" w:eastAsia="Times New Roman" w:hAnsi="Times New Roman" w:cs="Times New Roman"/>
          <w:sz w:val="28"/>
          <w:szCs w:val="28"/>
          <w:lang w:eastAsia="ar-SA"/>
        </w:rPr>
        <w:t>действующего на основании _____________________________________________,</w:t>
      </w:r>
    </w:p>
    <w:p w:rsidR="009033FA" w:rsidRPr="005E3733" w:rsidRDefault="009033FA" w:rsidP="009033FA">
      <w:pPr>
        <w:suppressAutoHyphens/>
        <w:spacing w:after="0" w:line="240" w:lineRule="auto"/>
        <w:ind w:left="3240"/>
        <w:jc w:val="center"/>
        <w:rPr>
          <w:rFonts w:ascii="Times New Roman" w:eastAsia="Times New Roman" w:hAnsi="Times New Roman" w:cs="Times New Roman"/>
          <w:sz w:val="24"/>
          <w:szCs w:val="24"/>
          <w:lang w:eastAsia="ar-SA"/>
        </w:rPr>
      </w:pPr>
      <w:r w:rsidRPr="005E3733">
        <w:rPr>
          <w:rFonts w:ascii="Times New Roman" w:eastAsia="Times New Roman" w:hAnsi="Times New Roman" w:cs="Times New Roman"/>
          <w:sz w:val="24"/>
          <w:szCs w:val="24"/>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9033FA" w:rsidRPr="005E3733" w:rsidRDefault="009033FA" w:rsidP="009033FA">
      <w:pPr>
        <w:suppressAutoHyphens/>
        <w:spacing w:after="0" w:line="240" w:lineRule="auto"/>
        <w:jc w:val="both"/>
        <w:rPr>
          <w:rFonts w:ascii="Times New Roman" w:eastAsia="Times New Roman" w:hAnsi="Times New Roman" w:cs="Times New Roman"/>
          <w:sz w:val="28"/>
          <w:szCs w:val="28"/>
          <w:lang w:eastAsia="ar-SA"/>
        </w:rPr>
      </w:pPr>
      <w:r w:rsidRPr="005E3733">
        <w:rPr>
          <w:rFonts w:ascii="Times New Roman" w:eastAsia="Times New Roman" w:hAnsi="Times New Roman" w:cs="Times New Roman"/>
          <w:sz w:val="28"/>
          <w:szCs w:val="28"/>
          <w:lang w:eastAsia="ar-SA"/>
        </w:rPr>
        <w:t>с одной стороны, и</w:t>
      </w:r>
    </w:p>
    <w:p w:rsidR="009033FA" w:rsidRPr="005E3733" w:rsidRDefault="009033FA" w:rsidP="009033FA">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p>
    <w:p w:rsidR="009033FA" w:rsidRPr="005E3733" w:rsidRDefault="009033FA" w:rsidP="009033FA">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юридических лиц:</w:t>
      </w:r>
    </w:p>
    <w:p w:rsidR="009033FA" w:rsidRPr="005E3733" w:rsidRDefault="009033FA" w:rsidP="009033FA">
      <w:pPr>
        <w:autoSpaceDE w:val="0"/>
        <w:autoSpaceDN w:val="0"/>
        <w:spacing w:before="120" w:after="0" w:line="240"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b/>
          <w:sz w:val="28"/>
          <w:szCs w:val="28"/>
          <w:lang w:eastAsia="ru-RU"/>
        </w:rPr>
        <w:t>______________________________________</w:t>
      </w:r>
      <w:r w:rsidR="005E17F7" w:rsidRPr="005E3733">
        <w:rPr>
          <w:rFonts w:ascii="Times New Roman" w:eastAsia="Times New Roman" w:hAnsi="Times New Roman" w:cs="Times New Roman"/>
          <w:b/>
          <w:sz w:val="28"/>
          <w:szCs w:val="28"/>
          <w:lang w:eastAsia="ru-RU"/>
        </w:rPr>
        <w:t>____________________________</w:t>
      </w:r>
      <w:r w:rsidRPr="005E3733">
        <w:rPr>
          <w:rFonts w:ascii="Times New Roman" w:eastAsia="Times New Roman" w:hAnsi="Times New Roman" w:cs="Times New Roman"/>
          <w:b/>
          <w:sz w:val="28"/>
          <w:szCs w:val="28"/>
          <w:lang w:eastAsia="ru-RU"/>
        </w:rPr>
        <w:t>,</w:t>
      </w:r>
    </w:p>
    <w:p w:rsidR="009033FA" w:rsidRPr="005E3733" w:rsidRDefault="009033FA" w:rsidP="009033FA">
      <w:pPr>
        <w:suppressAutoHyphens/>
        <w:spacing w:after="0" w:line="240" w:lineRule="auto"/>
        <w:jc w:val="center"/>
        <w:rPr>
          <w:rFonts w:ascii="Times New Roman" w:eastAsia="Times New Roman" w:hAnsi="Times New Roman" w:cs="Times New Roman"/>
          <w:sz w:val="24"/>
          <w:szCs w:val="24"/>
          <w:lang w:eastAsia="ar-SA"/>
        </w:rPr>
      </w:pPr>
      <w:r w:rsidRPr="005E3733">
        <w:rPr>
          <w:rFonts w:ascii="Times New Roman" w:eastAsia="Times New Roman" w:hAnsi="Times New Roman" w:cs="Times New Roman"/>
          <w:sz w:val="24"/>
          <w:szCs w:val="24"/>
          <w:lang w:eastAsia="ar-SA"/>
        </w:rPr>
        <w:t>полное наименование юридического лица (включая организационно-правовую форму)</w:t>
      </w:r>
    </w:p>
    <w:p w:rsidR="009033FA" w:rsidRPr="005E3733" w:rsidRDefault="009033FA" w:rsidP="009033FA">
      <w:pPr>
        <w:suppressAutoHyphens/>
        <w:spacing w:after="0" w:line="240" w:lineRule="auto"/>
        <w:jc w:val="both"/>
        <w:rPr>
          <w:rFonts w:ascii="Times New Roman" w:eastAsia="Times New Roman" w:hAnsi="Times New Roman" w:cs="Times New Roman"/>
          <w:sz w:val="28"/>
          <w:szCs w:val="28"/>
          <w:lang w:eastAsia="ar-SA"/>
        </w:rPr>
      </w:pPr>
      <w:r w:rsidRPr="005E3733">
        <w:rPr>
          <w:rFonts w:ascii="Times New Roman" w:eastAsia="Times New Roman" w:hAnsi="Times New Roman" w:cs="Times New Roman"/>
          <w:sz w:val="28"/>
          <w:szCs w:val="28"/>
          <w:lang w:eastAsia="ar-SA"/>
        </w:rPr>
        <w:t>зарегистрирован___ _______________</w:t>
      </w:r>
      <w:r w:rsidRPr="005E3733">
        <w:rPr>
          <w:rFonts w:ascii="Times New Roman" w:eastAsia="Times New Roman" w:hAnsi="Times New Roman" w:cs="Times New Roman"/>
          <w:sz w:val="28"/>
          <w:szCs w:val="28"/>
          <w:lang w:eastAsia="ar-SA"/>
        </w:rPr>
        <w:tab/>
        <w:t>__________________________________</w:t>
      </w:r>
    </w:p>
    <w:p w:rsidR="009033FA" w:rsidRPr="005E3733" w:rsidRDefault="009033FA" w:rsidP="009033FA">
      <w:pPr>
        <w:suppressAutoHyphens/>
        <w:spacing w:after="0" w:line="240" w:lineRule="auto"/>
        <w:ind w:left="4944" w:hanging="2460"/>
        <w:jc w:val="both"/>
        <w:rPr>
          <w:rFonts w:ascii="Times New Roman" w:eastAsia="Times New Roman" w:hAnsi="Times New Roman" w:cs="Times New Roman"/>
          <w:sz w:val="24"/>
          <w:szCs w:val="24"/>
          <w:lang w:eastAsia="ar-SA"/>
        </w:rPr>
      </w:pPr>
      <w:r w:rsidRPr="005E3733">
        <w:rPr>
          <w:rFonts w:ascii="Times New Roman" w:eastAsia="Times New Roman" w:hAnsi="Times New Roman" w:cs="Times New Roman"/>
          <w:sz w:val="24"/>
          <w:szCs w:val="24"/>
          <w:lang w:eastAsia="ar-SA"/>
        </w:rPr>
        <w:t>дата регистрации</w:t>
      </w:r>
      <w:r w:rsidRPr="005E3733">
        <w:rPr>
          <w:rFonts w:ascii="Times New Roman" w:eastAsia="Times New Roman" w:hAnsi="Times New Roman" w:cs="Times New Roman"/>
          <w:sz w:val="24"/>
          <w:szCs w:val="24"/>
          <w:lang w:eastAsia="ar-SA"/>
        </w:rPr>
        <w:tab/>
      </w:r>
      <w:r w:rsidRPr="005E3733">
        <w:rPr>
          <w:rFonts w:ascii="Times New Roman" w:eastAsia="Times New Roman" w:hAnsi="Times New Roman" w:cs="Times New Roman"/>
          <w:sz w:val="24"/>
          <w:szCs w:val="24"/>
          <w:lang w:eastAsia="ar-SA"/>
        </w:rPr>
        <w:tab/>
        <w:t xml:space="preserve">     наименование регистрирующего органа</w:t>
      </w:r>
    </w:p>
    <w:p w:rsidR="009033FA" w:rsidRPr="005E3733" w:rsidRDefault="009033FA" w:rsidP="009033FA">
      <w:pPr>
        <w:suppressAutoHyphens/>
        <w:spacing w:after="0" w:line="240" w:lineRule="auto"/>
        <w:jc w:val="both"/>
        <w:rPr>
          <w:rFonts w:ascii="Times New Roman" w:eastAsia="Times New Roman" w:hAnsi="Times New Roman" w:cs="Times New Roman"/>
          <w:sz w:val="28"/>
          <w:szCs w:val="28"/>
          <w:lang w:eastAsia="ar-SA"/>
        </w:rPr>
      </w:pPr>
      <w:r w:rsidRPr="005E3733">
        <w:rPr>
          <w:rFonts w:ascii="Times New Roman" w:eastAsia="Times New Roman" w:hAnsi="Times New Roman" w:cs="Times New Roman"/>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w:t>
      </w:r>
      <w:r w:rsidR="00B716F5" w:rsidRPr="005E3733">
        <w:rPr>
          <w:rFonts w:ascii="Times New Roman" w:eastAsia="Times New Roman" w:hAnsi="Times New Roman" w:cs="Times New Roman"/>
          <w:sz w:val="28"/>
          <w:szCs w:val="28"/>
          <w:lang w:eastAsia="ar-SA"/>
        </w:rPr>
        <w:t>____________________________</w:t>
      </w:r>
      <w:r w:rsidRPr="005E3733">
        <w:rPr>
          <w:rFonts w:ascii="Times New Roman" w:eastAsia="Times New Roman" w:hAnsi="Times New Roman" w:cs="Times New Roman"/>
          <w:sz w:val="28"/>
          <w:szCs w:val="28"/>
          <w:lang w:eastAsia="ar-SA"/>
        </w:rPr>
        <w:t>,</w:t>
      </w:r>
    </w:p>
    <w:p w:rsidR="009033FA" w:rsidRPr="005E3733" w:rsidRDefault="009033FA" w:rsidP="009033FA">
      <w:pPr>
        <w:suppressAutoHyphens/>
        <w:spacing w:after="0" w:line="240" w:lineRule="auto"/>
        <w:jc w:val="center"/>
        <w:rPr>
          <w:rFonts w:ascii="Times New Roman" w:eastAsia="Times New Roman" w:hAnsi="Times New Roman" w:cs="Times New Roman"/>
          <w:sz w:val="24"/>
          <w:szCs w:val="24"/>
          <w:lang w:eastAsia="ar-SA"/>
        </w:rPr>
      </w:pPr>
      <w:r w:rsidRPr="005E3733">
        <w:rPr>
          <w:rFonts w:ascii="Times New Roman" w:eastAsia="Times New Roman" w:hAnsi="Times New Roman" w:cs="Times New Roman"/>
          <w:sz w:val="24"/>
          <w:szCs w:val="24"/>
          <w:lang w:eastAsia="ar-SA"/>
        </w:rPr>
        <w:t>должность, Ф.И.О. руководителя  или лица, уполномоченного подписать договора</w:t>
      </w:r>
    </w:p>
    <w:p w:rsidR="009033FA" w:rsidRPr="005E3733" w:rsidRDefault="009033FA" w:rsidP="009033FA">
      <w:pPr>
        <w:suppressAutoHyphens/>
        <w:spacing w:after="0" w:line="240" w:lineRule="auto"/>
        <w:jc w:val="both"/>
        <w:rPr>
          <w:rFonts w:ascii="Times New Roman" w:eastAsia="Times New Roman" w:hAnsi="Times New Roman" w:cs="Times New Roman"/>
          <w:sz w:val="28"/>
          <w:szCs w:val="28"/>
          <w:lang w:eastAsia="ar-SA"/>
        </w:rPr>
      </w:pPr>
      <w:r w:rsidRPr="005E3733">
        <w:rPr>
          <w:rFonts w:ascii="Times New Roman" w:eastAsia="Times New Roman" w:hAnsi="Times New Roman" w:cs="Times New Roman"/>
          <w:sz w:val="28"/>
          <w:szCs w:val="28"/>
          <w:lang w:eastAsia="ar-SA"/>
        </w:rPr>
        <w:t>действующего на основании _____________________________________________,</w:t>
      </w:r>
    </w:p>
    <w:p w:rsidR="009033FA" w:rsidRPr="005E3733" w:rsidRDefault="009033FA" w:rsidP="009033FA">
      <w:pPr>
        <w:suppressAutoHyphens/>
        <w:spacing w:after="0" w:line="240" w:lineRule="auto"/>
        <w:ind w:left="3540"/>
        <w:jc w:val="center"/>
        <w:rPr>
          <w:rFonts w:ascii="Times New Roman" w:eastAsia="Times New Roman" w:hAnsi="Times New Roman" w:cs="Times New Roman"/>
          <w:sz w:val="24"/>
          <w:szCs w:val="24"/>
          <w:lang w:eastAsia="ar-SA"/>
        </w:rPr>
      </w:pPr>
      <w:r w:rsidRPr="005E3733">
        <w:rPr>
          <w:rFonts w:ascii="Times New Roman" w:eastAsia="Times New Roman" w:hAnsi="Times New Roman" w:cs="Times New Roman"/>
          <w:sz w:val="24"/>
          <w:szCs w:val="24"/>
          <w:lang w:eastAsia="ar-SA"/>
        </w:rPr>
        <w:t>устава или положения, доверенности, если договор подписывается не руководителем юридического лица</w:t>
      </w:r>
    </w:p>
    <w:p w:rsidR="009033FA" w:rsidRPr="005E3733" w:rsidRDefault="009033FA" w:rsidP="009033FA">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p>
    <w:p w:rsidR="009033FA" w:rsidRPr="005E3733" w:rsidRDefault="009033FA" w:rsidP="009033FA">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индивидуальных предпринимателей:</w:t>
      </w:r>
    </w:p>
    <w:p w:rsidR="009033FA" w:rsidRPr="005E3733" w:rsidRDefault="009033FA" w:rsidP="00B716F5">
      <w:pPr>
        <w:autoSpaceDE w:val="0"/>
        <w:autoSpaceDN w:val="0"/>
        <w:spacing w:before="120"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lastRenderedPageBreak/>
        <w:t xml:space="preserve">Индивидуальный предприниматель </w:t>
      </w:r>
      <w:r w:rsidRPr="005E3733">
        <w:rPr>
          <w:rFonts w:ascii="Times New Roman" w:eastAsia="Times New Roman" w:hAnsi="Times New Roman" w:cs="Times New Roman"/>
          <w:b/>
          <w:sz w:val="28"/>
          <w:szCs w:val="28"/>
          <w:lang w:eastAsia="ru-RU"/>
        </w:rPr>
        <w:t>_______________________________________</w:t>
      </w:r>
      <w:r w:rsidR="00B716F5" w:rsidRPr="005E3733">
        <w:rPr>
          <w:rFonts w:ascii="Times New Roman" w:eastAsia="Times New Roman" w:hAnsi="Times New Roman" w:cs="Times New Roman"/>
          <w:b/>
          <w:sz w:val="28"/>
          <w:szCs w:val="28"/>
          <w:lang w:eastAsia="ru-RU"/>
        </w:rPr>
        <w:t>___________________________</w:t>
      </w:r>
      <w:r w:rsidRPr="005E3733">
        <w:rPr>
          <w:rFonts w:ascii="Times New Roman" w:eastAsia="Times New Roman" w:hAnsi="Times New Roman" w:cs="Times New Roman"/>
          <w:b/>
          <w:sz w:val="28"/>
          <w:szCs w:val="28"/>
          <w:lang w:eastAsia="ru-RU"/>
        </w:rPr>
        <w:t>,</w:t>
      </w:r>
    </w:p>
    <w:p w:rsidR="009033FA" w:rsidRPr="005E3733" w:rsidRDefault="009033FA" w:rsidP="009033FA">
      <w:pPr>
        <w:suppressAutoHyphens/>
        <w:spacing w:after="0" w:line="240" w:lineRule="auto"/>
        <w:ind w:left="3600" w:firstLine="720"/>
        <w:jc w:val="center"/>
        <w:rPr>
          <w:rFonts w:ascii="Times New Roman" w:eastAsia="Times New Roman" w:hAnsi="Times New Roman" w:cs="Times New Roman"/>
          <w:sz w:val="24"/>
          <w:szCs w:val="24"/>
          <w:lang w:eastAsia="ar-SA"/>
        </w:rPr>
      </w:pPr>
      <w:r w:rsidRPr="005E3733">
        <w:rPr>
          <w:rFonts w:ascii="Times New Roman" w:eastAsia="Times New Roman" w:hAnsi="Times New Roman" w:cs="Times New Roman"/>
          <w:sz w:val="24"/>
          <w:szCs w:val="24"/>
          <w:lang w:eastAsia="ar-SA"/>
        </w:rPr>
        <w:t>фамилия, имя, отчество</w:t>
      </w:r>
    </w:p>
    <w:p w:rsidR="009033FA" w:rsidRPr="005E3733" w:rsidRDefault="009033FA" w:rsidP="009033FA">
      <w:pPr>
        <w:suppressAutoHyphens/>
        <w:spacing w:after="0" w:line="240" w:lineRule="auto"/>
        <w:jc w:val="both"/>
        <w:rPr>
          <w:rFonts w:ascii="Times New Roman" w:eastAsia="Times New Roman" w:hAnsi="Times New Roman" w:cs="Times New Roman"/>
          <w:sz w:val="28"/>
          <w:szCs w:val="28"/>
          <w:lang w:eastAsia="ar-SA"/>
        </w:rPr>
      </w:pPr>
      <w:r w:rsidRPr="005E3733">
        <w:rPr>
          <w:rFonts w:ascii="Times New Roman" w:eastAsia="Times New Roman" w:hAnsi="Times New Roman" w:cs="Times New Roman"/>
          <w:sz w:val="28"/>
          <w:szCs w:val="28"/>
          <w:lang w:eastAsia="ar-SA"/>
        </w:rPr>
        <w:t>зарегистрирован____ _________________ __________________________________</w:t>
      </w:r>
    </w:p>
    <w:p w:rsidR="009033FA" w:rsidRPr="005E3733" w:rsidRDefault="009033FA" w:rsidP="009033FA">
      <w:pPr>
        <w:suppressAutoHyphens/>
        <w:spacing w:after="0" w:line="240" w:lineRule="auto"/>
        <w:ind w:left="2124"/>
        <w:jc w:val="both"/>
        <w:rPr>
          <w:rFonts w:ascii="Times New Roman" w:eastAsia="Times New Roman" w:hAnsi="Times New Roman" w:cs="Times New Roman"/>
          <w:sz w:val="24"/>
          <w:szCs w:val="24"/>
          <w:lang w:eastAsia="ar-SA"/>
        </w:rPr>
      </w:pPr>
      <w:r w:rsidRPr="005E3733">
        <w:rPr>
          <w:rFonts w:ascii="Times New Roman" w:eastAsia="Times New Roman" w:hAnsi="Times New Roman" w:cs="Times New Roman"/>
          <w:sz w:val="24"/>
          <w:szCs w:val="24"/>
          <w:lang w:eastAsia="ar-SA"/>
        </w:rPr>
        <w:t xml:space="preserve">         (дата регистрации)</w:t>
      </w:r>
      <w:r w:rsidRPr="005E3733">
        <w:rPr>
          <w:rFonts w:ascii="Times New Roman" w:eastAsia="Times New Roman" w:hAnsi="Times New Roman" w:cs="Times New Roman"/>
          <w:sz w:val="24"/>
          <w:szCs w:val="24"/>
          <w:lang w:eastAsia="ar-SA"/>
        </w:rPr>
        <w:tab/>
        <w:t xml:space="preserve">        наименование регистрирующего органа</w:t>
      </w:r>
    </w:p>
    <w:p w:rsidR="009033FA" w:rsidRPr="005E3733" w:rsidRDefault="009033FA" w:rsidP="009033FA">
      <w:pPr>
        <w:suppressAutoHyphens/>
        <w:spacing w:after="0" w:line="240" w:lineRule="auto"/>
        <w:jc w:val="both"/>
        <w:rPr>
          <w:rFonts w:ascii="Times New Roman" w:eastAsia="Times New Roman" w:hAnsi="Times New Roman" w:cs="Times New Roman"/>
          <w:sz w:val="28"/>
          <w:szCs w:val="28"/>
          <w:lang w:eastAsia="ar-SA"/>
        </w:rPr>
      </w:pPr>
      <w:r w:rsidRPr="005E3733">
        <w:rPr>
          <w:rFonts w:ascii="Times New Roman" w:eastAsia="Times New Roman" w:hAnsi="Times New Roman" w:cs="Times New Roman"/>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9033FA" w:rsidRPr="005E3733" w:rsidRDefault="009033FA" w:rsidP="009033FA">
      <w:pPr>
        <w:suppressAutoHyphens/>
        <w:spacing w:after="0" w:line="240" w:lineRule="auto"/>
        <w:jc w:val="both"/>
        <w:rPr>
          <w:rFonts w:ascii="Times New Roman" w:eastAsia="Times New Roman" w:hAnsi="Times New Roman" w:cs="Times New Roman"/>
          <w:sz w:val="28"/>
          <w:szCs w:val="28"/>
          <w:lang w:eastAsia="ar-SA"/>
        </w:rPr>
      </w:pPr>
    </w:p>
    <w:p w:rsidR="009033FA" w:rsidRPr="005E3733" w:rsidRDefault="009033FA" w:rsidP="009033FA">
      <w:pPr>
        <w:autoSpaceDE w:val="0"/>
        <w:autoSpaceDN w:val="0"/>
        <w:spacing w:before="120" w:after="0" w:line="240" w:lineRule="auto"/>
        <w:ind w:firstLine="720"/>
        <w:jc w:val="both"/>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физических лиц:</w:t>
      </w:r>
    </w:p>
    <w:p w:rsidR="009033FA" w:rsidRPr="005E3733" w:rsidRDefault="009033FA" w:rsidP="009033FA">
      <w:pPr>
        <w:autoSpaceDE w:val="0"/>
        <w:autoSpaceDN w:val="0"/>
        <w:spacing w:before="120" w:after="0" w:line="240"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b/>
          <w:sz w:val="28"/>
          <w:szCs w:val="28"/>
          <w:lang w:eastAsia="ru-RU"/>
        </w:rPr>
        <w:t>______________________________________</w:t>
      </w:r>
      <w:r w:rsidR="00B716F5" w:rsidRPr="005E3733">
        <w:rPr>
          <w:rFonts w:ascii="Times New Roman" w:eastAsia="Times New Roman" w:hAnsi="Times New Roman" w:cs="Times New Roman"/>
          <w:b/>
          <w:sz w:val="28"/>
          <w:szCs w:val="28"/>
          <w:lang w:eastAsia="ru-RU"/>
        </w:rPr>
        <w:t>____________________________</w:t>
      </w:r>
      <w:r w:rsidRPr="005E3733">
        <w:rPr>
          <w:rFonts w:ascii="Times New Roman" w:eastAsia="Times New Roman" w:hAnsi="Times New Roman" w:cs="Times New Roman"/>
          <w:b/>
          <w:sz w:val="28"/>
          <w:szCs w:val="28"/>
          <w:lang w:eastAsia="ru-RU"/>
        </w:rPr>
        <w:t>,</w:t>
      </w:r>
    </w:p>
    <w:p w:rsidR="009033FA" w:rsidRPr="005E3733" w:rsidRDefault="009033FA" w:rsidP="009033FA">
      <w:pPr>
        <w:suppressAutoHyphens/>
        <w:spacing w:after="0" w:line="240" w:lineRule="auto"/>
        <w:jc w:val="center"/>
        <w:rPr>
          <w:rFonts w:ascii="Times New Roman" w:eastAsia="Times New Roman" w:hAnsi="Times New Roman" w:cs="Times New Roman"/>
          <w:sz w:val="24"/>
          <w:szCs w:val="24"/>
          <w:lang w:eastAsia="ar-SA"/>
        </w:rPr>
      </w:pPr>
      <w:r w:rsidRPr="005E3733">
        <w:rPr>
          <w:rFonts w:ascii="Times New Roman" w:eastAsia="Times New Roman" w:hAnsi="Times New Roman" w:cs="Times New Roman"/>
          <w:sz w:val="24"/>
          <w:szCs w:val="24"/>
          <w:lang w:eastAsia="ar-SA"/>
        </w:rPr>
        <w:t>фамилия, имя, отчество</w:t>
      </w:r>
    </w:p>
    <w:p w:rsidR="009033FA" w:rsidRPr="005E3733" w:rsidRDefault="009033FA" w:rsidP="009033FA">
      <w:pPr>
        <w:suppressAutoHyphens/>
        <w:spacing w:after="0" w:line="240" w:lineRule="auto"/>
        <w:jc w:val="both"/>
        <w:rPr>
          <w:rFonts w:ascii="Times New Roman" w:eastAsia="Times New Roman" w:hAnsi="Times New Roman" w:cs="Times New Roman"/>
          <w:sz w:val="28"/>
          <w:szCs w:val="28"/>
          <w:lang w:eastAsia="ar-SA"/>
        </w:rPr>
      </w:pPr>
      <w:r w:rsidRPr="005E3733">
        <w:rPr>
          <w:rFonts w:ascii="Times New Roman" w:eastAsia="Times New Roman" w:hAnsi="Times New Roman" w:cs="Times New Roman"/>
          <w:sz w:val="28"/>
          <w:szCs w:val="28"/>
          <w:lang w:eastAsia="ar-SA"/>
        </w:rPr>
        <w:t>именуем___ в дальнейшем «Исполнитель»,</w:t>
      </w:r>
    </w:p>
    <w:p w:rsidR="009033FA" w:rsidRPr="005E3733" w:rsidRDefault="009033FA" w:rsidP="009033FA">
      <w:pPr>
        <w:suppressAutoHyphens/>
        <w:spacing w:after="0" w:line="240" w:lineRule="auto"/>
        <w:jc w:val="both"/>
        <w:rPr>
          <w:rFonts w:ascii="Times New Roman" w:eastAsia="Times New Roman" w:hAnsi="Times New Roman" w:cs="Times New Roman"/>
          <w:sz w:val="28"/>
          <w:szCs w:val="28"/>
          <w:lang w:eastAsia="ar-SA"/>
        </w:rPr>
      </w:pPr>
    </w:p>
    <w:p w:rsidR="006B557E" w:rsidRPr="006B557E" w:rsidRDefault="009033FA" w:rsidP="006B557E">
      <w:pPr>
        <w:pStyle w:val="220"/>
        <w:spacing w:after="0" w:line="240" w:lineRule="auto"/>
        <w:jc w:val="both"/>
        <w:rPr>
          <w:sz w:val="28"/>
          <w:szCs w:val="28"/>
          <w:lang w:eastAsia="ru-RU"/>
        </w:rPr>
      </w:pPr>
      <w:r w:rsidRPr="005E3733">
        <w:rPr>
          <w:sz w:val="28"/>
          <w:szCs w:val="28"/>
          <w:lang w:eastAsia="ru-RU"/>
        </w:rPr>
        <w:t xml:space="preserve">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w:t>
      </w:r>
      <w:r w:rsidR="00E37BE1">
        <w:rPr>
          <w:sz w:val="28"/>
          <w:szCs w:val="28"/>
          <w:lang w:eastAsia="ru-RU"/>
        </w:rPr>
        <w:t>на основании подпункт</w:t>
      </w:r>
      <w:r w:rsidR="00385BE3">
        <w:rPr>
          <w:sz w:val="28"/>
          <w:szCs w:val="28"/>
          <w:lang w:eastAsia="ru-RU"/>
        </w:rPr>
        <w:t>а __</w:t>
      </w:r>
      <w:r w:rsidR="006B557E" w:rsidRPr="006B557E">
        <w:rPr>
          <w:sz w:val="28"/>
          <w:szCs w:val="28"/>
          <w:lang w:eastAsia="ru-RU"/>
        </w:rPr>
        <w:t xml:space="preserve"> пункта 1 Раздела 2 Главы </w:t>
      </w:r>
      <w:r w:rsidR="006B557E" w:rsidRPr="006B557E">
        <w:rPr>
          <w:sz w:val="28"/>
          <w:szCs w:val="28"/>
          <w:lang w:val="en-US" w:eastAsia="ru-RU"/>
        </w:rPr>
        <w:t>IV</w:t>
      </w:r>
      <w:r w:rsidR="006B557E" w:rsidRPr="006B557E">
        <w:rPr>
          <w:sz w:val="28"/>
          <w:szCs w:val="28"/>
          <w:lang w:eastAsia="ru-RU"/>
        </w:rPr>
        <w:t xml:space="preserve"> Положения о закупке НИЯУ МИФИ, утвержденного наблюдательным с</w:t>
      </w:r>
      <w:r w:rsidR="0016747F">
        <w:rPr>
          <w:sz w:val="28"/>
          <w:szCs w:val="28"/>
          <w:lang w:eastAsia="ru-RU"/>
        </w:rPr>
        <w:t xml:space="preserve">оветом НИЯУ МИФИ (протокол от </w:t>
      </w:r>
      <w:r w:rsidR="00EF292F" w:rsidRPr="00EF292F">
        <w:rPr>
          <w:sz w:val="28"/>
          <w:szCs w:val="28"/>
          <w:lang w:eastAsia="ru-RU"/>
        </w:rPr>
        <w:t>29</w:t>
      </w:r>
      <w:r w:rsidR="0016747F" w:rsidRPr="00E223B9">
        <w:rPr>
          <w:sz w:val="28"/>
          <w:szCs w:val="28"/>
          <w:lang w:eastAsia="ru-RU"/>
        </w:rPr>
        <w:t>.0</w:t>
      </w:r>
      <w:r w:rsidR="00EF292F" w:rsidRPr="00EF292F">
        <w:rPr>
          <w:sz w:val="28"/>
          <w:szCs w:val="28"/>
          <w:lang w:eastAsia="ru-RU"/>
        </w:rPr>
        <w:t>3</w:t>
      </w:r>
      <w:r w:rsidR="00EF292F">
        <w:rPr>
          <w:sz w:val="28"/>
          <w:szCs w:val="28"/>
          <w:lang w:eastAsia="ru-RU"/>
        </w:rPr>
        <w:t>.202</w:t>
      </w:r>
      <w:r w:rsidR="00EF292F" w:rsidRPr="00EF292F">
        <w:rPr>
          <w:sz w:val="28"/>
          <w:szCs w:val="28"/>
          <w:lang w:eastAsia="ru-RU"/>
        </w:rPr>
        <w:t>4</w:t>
      </w:r>
      <w:r w:rsidR="0016747F" w:rsidRPr="00E223B9">
        <w:rPr>
          <w:sz w:val="28"/>
          <w:szCs w:val="28"/>
          <w:lang w:eastAsia="ru-RU"/>
        </w:rPr>
        <w:t xml:space="preserve"> № 0</w:t>
      </w:r>
      <w:r w:rsidR="009167A9" w:rsidRPr="00E223B9">
        <w:rPr>
          <w:sz w:val="28"/>
          <w:szCs w:val="28"/>
          <w:lang w:eastAsia="ru-RU"/>
        </w:rPr>
        <w:t>3</w:t>
      </w:r>
      <w:r w:rsidR="00EF292F">
        <w:rPr>
          <w:sz w:val="28"/>
          <w:szCs w:val="28"/>
          <w:lang w:eastAsia="ru-RU"/>
        </w:rPr>
        <w:t>/2</w:t>
      </w:r>
      <w:r w:rsidR="00EF292F">
        <w:rPr>
          <w:sz w:val="28"/>
          <w:szCs w:val="28"/>
          <w:lang w:val="en-US" w:eastAsia="ru-RU"/>
        </w:rPr>
        <w:t>4</w:t>
      </w:r>
      <w:bookmarkStart w:id="0" w:name="_GoBack"/>
      <w:bookmarkEnd w:id="0"/>
      <w:r w:rsidR="006B557E" w:rsidRPr="00E223B9">
        <w:rPr>
          <w:sz w:val="28"/>
          <w:szCs w:val="28"/>
          <w:lang w:eastAsia="ru-RU"/>
        </w:rPr>
        <w:t>),</w:t>
      </w:r>
    </w:p>
    <w:p w:rsidR="006B557E" w:rsidRPr="00A80310" w:rsidRDefault="006B557E" w:rsidP="00ED7669">
      <w:pPr>
        <w:autoSpaceDE w:val="0"/>
        <w:autoSpaceDN w:val="0"/>
        <w:spacing w:after="0" w:line="240" w:lineRule="auto"/>
        <w:rPr>
          <w:rFonts w:ascii="Times New Roman" w:eastAsia="Times New Roman" w:hAnsi="Times New Roman" w:cs="Times New Roman"/>
          <w:sz w:val="28"/>
          <w:szCs w:val="28"/>
          <w:lang w:eastAsia="ru-RU"/>
        </w:rPr>
      </w:pPr>
    </w:p>
    <w:p w:rsidR="009033FA" w:rsidRPr="005E3733" w:rsidRDefault="009033FA" w:rsidP="00ED7669">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обеспечения исполнения договора</w:t>
      </w:r>
      <w:r w:rsidRPr="005E3733">
        <w:rPr>
          <w:rFonts w:ascii="Times New Roman" w:eastAsia="Times New Roman" w:hAnsi="Times New Roman" w:cs="Times New Roman"/>
          <w:sz w:val="28"/>
          <w:szCs w:val="28"/>
          <w:vertAlign w:val="superscript"/>
          <w:lang w:eastAsia="ru-RU"/>
        </w:rPr>
        <w:footnoteReference w:id="1"/>
      </w:r>
      <w:r w:rsidRPr="005E3733">
        <w:rPr>
          <w:rFonts w:ascii="Times New Roman" w:eastAsia="Times New Roman" w:hAnsi="Times New Roman" w:cs="Times New Roman"/>
          <w:sz w:val="28"/>
          <w:szCs w:val="28"/>
          <w:lang w:eastAsia="ru-RU"/>
        </w:rPr>
        <w:t xml:space="preserve"> в виде _______________________________________________________</w:t>
      </w:r>
    </w:p>
    <w:p w:rsidR="009033FA" w:rsidRPr="005E3733" w:rsidRDefault="009033FA" w:rsidP="009033FA">
      <w:pPr>
        <w:autoSpaceDE w:val="0"/>
        <w:autoSpaceDN w:val="0"/>
        <w:spacing w:after="0" w:line="240" w:lineRule="auto"/>
        <w:ind w:left="708" w:firstLine="708"/>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наименование обеспечения, реквизиты</w:t>
      </w:r>
    </w:p>
    <w:p w:rsidR="009033FA" w:rsidRPr="005E3733" w:rsidRDefault="009033FA" w:rsidP="009033FA">
      <w:pPr>
        <w:autoSpaceDE w:val="0"/>
        <w:autoSpaceDN w:val="0"/>
        <w:spacing w:after="0" w:line="240"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заключили настоящий договор  на оказание услуг (далее – договор) о нижеследующем:</w:t>
      </w:r>
    </w:p>
    <w:p w:rsidR="009033FA" w:rsidRPr="005E3733" w:rsidRDefault="009033FA" w:rsidP="009033FA">
      <w:pPr>
        <w:autoSpaceDE w:val="0"/>
        <w:autoSpaceDN w:val="0"/>
        <w:spacing w:after="0" w:line="240" w:lineRule="auto"/>
        <w:jc w:val="both"/>
        <w:rPr>
          <w:rFonts w:ascii="Times New Roman" w:eastAsia="Times New Roman" w:hAnsi="Times New Roman" w:cs="Times New Roman"/>
          <w:sz w:val="28"/>
          <w:szCs w:val="28"/>
          <w:lang w:eastAsia="ru-RU"/>
        </w:rPr>
      </w:pPr>
    </w:p>
    <w:p w:rsidR="009033FA" w:rsidRPr="005E3733" w:rsidRDefault="009033FA" w:rsidP="009033FA">
      <w:pPr>
        <w:tabs>
          <w:tab w:val="left" w:pos="360"/>
        </w:tabs>
        <w:spacing w:after="0" w:line="240" w:lineRule="auto"/>
        <w:ind w:firstLine="540"/>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 Предмет договора</w:t>
      </w:r>
    </w:p>
    <w:p w:rsidR="009033FA" w:rsidRPr="005E3733" w:rsidRDefault="009033FA" w:rsidP="009033FA">
      <w:pPr>
        <w:tabs>
          <w:tab w:val="left" w:pos="0"/>
        </w:tabs>
        <w:spacing w:after="0" w:line="240" w:lineRule="auto"/>
        <w:ind w:firstLine="54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1.1. Исполнитель по заданию Заказчика обязуется оказать услуги</w:t>
      </w:r>
      <w:r w:rsidRPr="005E3733">
        <w:rPr>
          <w:rFonts w:ascii="Times New Roman" w:eastAsia="Times New Roman" w:hAnsi="Times New Roman" w:cs="Times New Roman"/>
          <w:b/>
          <w:sz w:val="28"/>
          <w:szCs w:val="28"/>
          <w:lang w:eastAsia="ru-RU"/>
        </w:rPr>
        <w:t xml:space="preserve"> _______________________________________________________________</w:t>
      </w:r>
    </w:p>
    <w:p w:rsidR="009033FA" w:rsidRPr="005E3733" w:rsidRDefault="009033FA" w:rsidP="009033FA">
      <w:pPr>
        <w:tabs>
          <w:tab w:val="left" w:pos="0"/>
        </w:tabs>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наименование услуг в соответствии с предметом открытого аукциона</w:t>
      </w:r>
    </w:p>
    <w:p w:rsidR="009033FA" w:rsidRPr="005E3733" w:rsidRDefault="009033FA" w:rsidP="009033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согласно перечню оказываемых услуг (приложение 1), предусмотренных настоящим договором.</w:t>
      </w:r>
    </w:p>
    <w:p w:rsidR="009033FA" w:rsidRPr="005E3733" w:rsidRDefault="009033FA" w:rsidP="009033FA">
      <w:pPr>
        <w:tabs>
          <w:tab w:val="left" w:pos="0"/>
        </w:tabs>
        <w:spacing w:after="0" w:line="240" w:lineRule="auto"/>
        <w:ind w:firstLine="54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1.2. Заказчик обязуется обеспечить оплату оказанных надлежащим образом в соответствии с требованиями настоящего договора  услуг в порядке и на условиях, предусмотренных настоящим договором.</w:t>
      </w:r>
    </w:p>
    <w:p w:rsidR="009033FA" w:rsidRPr="005E3733" w:rsidRDefault="009033FA" w:rsidP="009033FA">
      <w:pPr>
        <w:tabs>
          <w:tab w:val="left" w:pos="1300"/>
          <w:tab w:val="left" w:pos="1440"/>
        </w:tabs>
        <w:spacing w:after="0" w:line="240" w:lineRule="auto"/>
        <w:ind w:firstLine="54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1.3. Требования, предъявляемые к услугам, виды (содержание) и объем оказываемых услуг, а также состав отчетной документации и иные условия определяются в задании на оказание услуг (приложение 2).</w:t>
      </w:r>
    </w:p>
    <w:p w:rsidR="009033FA" w:rsidRPr="005E3733" w:rsidRDefault="009033FA" w:rsidP="009033FA">
      <w:pPr>
        <w:tabs>
          <w:tab w:val="num" w:pos="1070"/>
          <w:tab w:val="left" w:pos="1300"/>
          <w:tab w:val="left" w:pos="1440"/>
        </w:tabs>
        <w:autoSpaceDE w:val="0"/>
        <w:autoSpaceDN w:val="0"/>
        <w:spacing w:after="0" w:line="240" w:lineRule="auto"/>
        <w:jc w:val="both"/>
        <w:rPr>
          <w:rFonts w:ascii="Times New Roman" w:eastAsia="Times New Roman" w:hAnsi="Times New Roman" w:cs="Times New Roman"/>
          <w:sz w:val="28"/>
          <w:szCs w:val="28"/>
          <w:lang w:eastAsia="ru-RU"/>
        </w:rPr>
      </w:pPr>
    </w:p>
    <w:p w:rsidR="009033FA" w:rsidRPr="005E3733" w:rsidRDefault="009033FA" w:rsidP="009033FA">
      <w:pPr>
        <w:tabs>
          <w:tab w:val="left" w:pos="360"/>
        </w:tabs>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lastRenderedPageBreak/>
        <w:t>2. Цена договора</w:t>
      </w:r>
    </w:p>
    <w:p w:rsidR="009033FA" w:rsidRPr="005E3733" w:rsidRDefault="009033FA" w:rsidP="009033FA">
      <w:pPr>
        <w:tabs>
          <w:tab w:val="left" w:pos="142"/>
          <w:tab w:val="left" w:pos="1276"/>
        </w:tabs>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2.1. Цена договора составляет ________________ рублей</w:t>
      </w:r>
    </w:p>
    <w:p w:rsidR="009033FA" w:rsidRPr="005E3733" w:rsidRDefault="009033FA" w:rsidP="009033FA">
      <w:p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t>сумма цифрами</w:t>
      </w:r>
    </w:p>
    <w:p w:rsidR="009033FA" w:rsidRPr="005E3733" w:rsidRDefault="009033FA" w:rsidP="009033FA">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_____ копеек (________________________________________), в том числе НДС</w:t>
      </w:r>
      <w:r w:rsidRPr="005E3733">
        <w:rPr>
          <w:rFonts w:ascii="Times New Roman" w:eastAsia="Times New Roman" w:hAnsi="Times New Roman" w:cs="Times New Roman"/>
          <w:sz w:val="28"/>
          <w:szCs w:val="28"/>
          <w:vertAlign w:val="superscript"/>
          <w:lang w:eastAsia="ru-RU"/>
        </w:rPr>
        <w:footnoteReference w:id="2"/>
      </w:r>
      <w:r w:rsidRPr="005E3733">
        <w:rPr>
          <w:rFonts w:ascii="Times New Roman" w:eastAsia="Times New Roman" w:hAnsi="Times New Roman" w:cs="Times New Roman"/>
          <w:sz w:val="28"/>
          <w:szCs w:val="28"/>
          <w:lang w:eastAsia="ru-RU"/>
        </w:rPr>
        <w:t xml:space="preserve"> </w:t>
      </w:r>
    </w:p>
    <w:p w:rsidR="009033FA" w:rsidRPr="005E3733" w:rsidRDefault="009033FA" w:rsidP="009033FA">
      <w:p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t xml:space="preserve">сумма прописью с заглавной буквы </w:t>
      </w:r>
    </w:p>
    <w:p w:rsidR="009033FA" w:rsidRPr="005E3733" w:rsidRDefault="009033FA" w:rsidP="009033FA">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________________ рублей ____ копеек (____________________________).</w:t>
      </w:r>
    </w:p>
    <w:p w:rsidR="009033FA" w:rsidRPr="005E3733" w:rsidRDefault="009033FA" w:rsidP="009033FA">
      <w:p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 xml:space="preserve">       </w:t>
      </w:r>
      <w:r w:rsidRPr="005E3733">
        <w:rPr>
          <w:rFonts w:ascii="Times New Roman" w:eastAsia="Times New Roman" w:hAnsi="Times New Roman" w:cs="Times New Roman"/>
          <w:sz w:val="24"/>
          <w:szCs w:val="24"/>
          <w:lang w:val="en-US" w:eastAsia="ru-RU"/>
        </w:rPr>
        <w:t>c</w:t>
      </w:r>
      <w:r w:rsidRPr="005E3733">
        <w:rPr>
          <w:rFonts w:ascii="Times New Roman" w:eastAsia="Times New Roman" w:hAnsi="Times New Roman" w:cs="Times New Roman"/>
          <w:sz w:val="24"/>
          <w:szCs w:val="24"/>
          <w:lang w:eastAsia="ru-RU"/>
        </w:rPr>
        <w:t>умма цифрами</w:t>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r>
      <w:r w:rsidRPr="005E3733">
        <w:rPr>
          <w:rFonts w:ascii="Times New Roman" w:eastAsia="Times New Roman" w:hAnsi="Times New Roman" w:cs="Times New Roman"/>
          <w:sz w:val="24"/>
          <w:szCs w:val="24"/>
          <w:lang w:eastAsia="ru-RU"/>
        </w:rPr>
        <w:tab/>
        <w:t xml:space="preserve">               сумма прописью с заглавной буквы</w:t>
      </w:r>
    </w:p>
    <w:p w:rsidR="009033FA" w:rsidRPr="005E3733" w:rsidRDefault="009033FA" w:rsidP="009033FA">
      <w:pPr>
        <w:tabs>
          <w:tab w:val="left" w:pos="142"/>
          <w:tab w:val="left" w:pos="1276"/>
        </w:tabs>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Arial Unicode MS" w:hAnsi="Times New Roman" w:cs="Times New Roman"/>
          <w:sz w:val="28"/>
          <w:szCs w:val="28"/>
          <w:lang w:eastAsia="ru-RU"/>
        </w:rPr>
        <w:t>2.2. Цена договора включает в себя общую стоимость всех видов услуг, уплачиваемую Заказчиком Исполнителю в рамках настоящего договора.</w:t>
      </w:r>
    </w:p>
    <w:p w:rsidR="009033FA" w:rsidRPr="005E3733" w:rsidRDefault="009033FA" w:rsidP="009033FA">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2.3. Цена договора включает в себя все затраты, издержки и иные расходы Исполнителя, связанные с исполнением настоящего договора.</w:t>
      </w:r>
    </w:p>
    <w:p w:rsidR="009033FA" w:rsidRPr="005E3733" w:rsidRDefault="009033FA" w:rsidP="009033FA">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2.4. По соглашению Сторон цена договора может быть уменьшена без изменения иных условий исполнения договора.</w:t>
      </w:r>
    </w:p>
    <w:p w:rsidR="009033FA" w:rsidRPr="005E3733" w:rsidRDefault="009033FA" w:rsidP="009033FA">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2.5. По соглашению Сторон в случае увеличения или уменьшения объема оказываемых услуг цена договора изменяется соответствующим образом.</w:t>
      </w:r>
    </w:p>
    <w:p w:rsidR="009033FA" w:rsidRPr="005E3733" w:rsidRDefault="009033FA" w:rsidP="009033FA">
      <w:pPr>
        <w:tabs>
          <w:tab w:val="left" w:pos="0"/>
        </w:tabs>
        <w:autoSpaceDE w:val="0"/>
        <w:autoSpaceDN w:val="0"/>
        <w:spacing w:after="0" w:line="240" w:lineRule="auto"/>
        <w:jc w:val="both"/>
        <w:rPr>
          <w:rFonts w:ascii="Times New Roman" w:eastAsia="Arial Unicode MS" w:hAnsi="Times New Roman" w:cs="Times New Roman"/>
          <w:sz w:val="28"/>
          <w:szCs w:val="28"/>
          <w:lang w:eastAsia="ru-RU"/>
        </w:rPr>
      </w:pPr>
    </w:p>
    <w:p w:rsidR="009033FA" w:rsidRPr="005E3733" w:rsidRDefault="009033FA" w:rsidP="009033FA">
      <w:pPr>
        <w:tabs>
          <w:tab w:val="left" w:pos="0"/>
        </w:tabs>
        <w:autoSpaceDE w:val="0"/>
        <w:autoSpaceDN w:val="0"/>
        <w:spacing w:after="0" w:line="240" w:lineRule="auto"/>
        <w:ind w:left="710"/>
        <w:jc w:val="both"/>
        <w:rPr>
          <w:rFonts w:ascii="Times New Roman" w:eastAsia="Arial Unicode MS" w:hAnsi="Times New Roman" w:cs="Times New Roman"/>
          <w:sz w:val="28"/>
          <w:szCs w:val="28"/>
          <w:lang w:eastAsia="ru-RU"/>
        </w:rPr>
      </w:pPr>
    </w:p>
    <w:p w:rsidR="009033FA" w:rsidRPr="005E3733" w:rsidRDefault="00B716F5" w:rsidP="00B716F5">
      <w:pPr>
        <w:tabs>
          <w:tab w:val="left" w:pos="0"/>
        </w:tabs>
        <w:spacing w:after="0" w:line="240" w:lineRule="auto"/>
        <w:contextualSpacing/>
        <w:jc w:val="center"/>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3. Порядок расчетов</w:t>
      </w:r>
    </w:p>
    <w:p w:rsidR="009033FA" w:rsidRPr="005E3733" w:rsidRDefault="009033FA" w:rsidP="009033FA">
      <w:pPr>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 xml:space="preserve">3.1. Оплата оказанных в соответствии с требованиями настоящего договора услуг производится Заказчиком в пределах цены договора платежными поручениями по </w:t>
      </w:r>
      <w:r w:rsidRPr="005E3733">
        <w:rPr>
          <w:rFonts w:ascii="Times New Roman" w:eastAsia="Arial Unicode MS" w:hAnsi="Times New Roman" w:cs="Times New Roman"/>
          <w:sz w:val="28"/>
          <w:szCs w:val="28"/>
          <w:lang w:eastAsia="ru-RU"/>
        </w:rPr>
        <w:t xml:space="preserve">безналичному расчету путем перечисления денежных средств на счет Исполнителя </w:t>
      </w:r>
      <w:r w:rsidRPr="005E3733">
        <w:rPr>
          <w:rFonts w:ascii="Times New Roman" w:eastAsia="Calibri" w:hAnsi="Times New Roman" w:cs="Times New Roman"/>
          <w:sz w:val="28"/>
          <w:szCs w:val="28"/>
          <w:lang w:eastAsia="ru-RU"/>
        </w:rPr>
        <w:t xml:space="preserve">в течение </w:t>
      </w:r>
      <w:r w:rsidR="009475D6" w:rsidRPr="00D25505">
        <w:rPr>
          <w:rFonts w:ascii="Times New Roman" w:hAnsi="Times New Roman" w:cs="Times New Roman"/>
          <w:sz w:val="28"/>
          <w:szCs w:val="28"/>
        </w:rPr>
        <w:t>7 (семи)</w:t>
      </w:r>
      <w:r w:rsidR="009475D6">
        <w:rPr>
          <w:sz w:val="28"/>
          <w:szCs w:val="28"/>
        </w:rPr>
        <w:t xml:space="preserve"> </w:t>
      </w:r>
      <w:r w:rsidR="009475D6" w:rsidRPr="00D25505">
        <w:rPr>
          <w:rFonts w:ascii="Times New Roman" w:hAnsi="Times New Roman" w:cs="Times New Roman"/>
          <w:sz w:val="28"/>
          <w:szCs w:val="28"/>
        </w:rPr>
        <w:t xml:space="preserve">рабочих дней  </w:t>
      </w:r>
      <w:r w:rsidRPr="00D25505">
        <w:rPr>
          <w:rFonts w:ascii="Times New Roman" w:eastAsia="Calibri" w:hAnsi="Times New Roman" w:cs="Times New Roman"/>
          <w:sz w:val="28"/>
          <w:szCs w:val="28"/>
          <w:lang w:eastAsia="ru-RU"/>
        </w:rPr>
        <w:t>с</w:t>
      </w:r>
      <w:r w:rsidRPr="005E3733">
        <w:rPr>
          <w:rFonts w:ascii="Times New Roman" w:eastAsia="Calibri" w:hAnsi="Times New Roman" w:cs="Times New Roman"/>
          <w:sz w:val="28"/>
          <w:szCs w:val="28"/>
          <w:lang w:eastAsia="ru-RU"/>
        </w:rPr>
        <w:t xml:space="preserve"> момента представления Исполнителем подписанного Сторонами акта сдачи-приемки исполнения обязательств по договору, счета и счета-фактуры.</w:t>
      </w:r>
    </w:p>
    <w:p w:rsidR="009033FA" w:rsidRPr="005E3733" w:rsidRDefault="009033FA" w:rsidP="009033FA">
      <w:pPr>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3.2. В случае оказания услуг в несколько этапов, входящих в задание на оказание услуг (приложение 2), оплата оказанных надлежащим образом услуг производится Заказчиком после оказания услуг в полном объеме.</w:t>
      </w:r>
    </w:p>
    <w:p w:rsidR="009033FA" w:rsidRPr="005E3733" w:rsidRDefault="009033FA" w:rsidP="009033FA">
      <w:pPr>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3.3. Отчетной документацией являются передаваемые  Заказчику документы и материалы Исполнителя, подтверждающие надлежащее оказание услуг, включая счет-фактуры и т.п.</w:t>
      </w:r>
    </w:p>
    <w:p w:rsidR="009033FA" w:rsidRPr="005E3733" w:rsidRDefault="009033FA" w:rsidP="009033FA">
      <w:pPr>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9033FA" w:rsidRPr="005E3733" w:rsidRDefault="009033FA" w:rsidP="009033FA">
      <w:pPr>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lastRenderedPageBreak/>
        <w:t>3.5. Изменение реквизитов Сторон оформляется дополнением к настоящему договору.</w:t>
      </w:r>
    </w:p>
    <w:p w:rsidR="009033FA" w:rsidRPr="005E3733" w:rsidRDefault="009033FA" w:rsidP="009033FA">
      <w:pPr>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3.6. Обязательства Заказчика по оплате услуг считаются исполненными с момента списания денежных средств в размере, составляющем цену договора, с банковского счета Заказчика.</w:t>
      </w:r>
    </w:p>
    <w:p w:rsidR="009033FA" w:rsidRPr="005E3733" w:rsidRDefault="009033FA" w:rsidP="009033FA">
      <w:pPr>
        <w:tabs>
          <w:tab w:val="left" w:pos="1701"/>
          <w:tab w:val="left" w:pos="1843"/>
          <w:tab w:val="left" w:pos="1985"/>
        </w:tabs>
        <w:spacing w:after="0" w:line="240" w:lineRule="auto"/>
        <w:contextualSpacing/>
        <w:rPr>
          <w:rFonts w:ascii="Times New Roman" w:eastAsia="Times New Roman" w:hAnsi="Times New Roman" w:cs="Times New Roman"/>
          <w:sz w:val="28"/>
          <w:szCs w:val="28"/>
          <w:lang w:eastAsia="ru-RU"/>
        </w:rPr>
      </w:pPr>
    </w:p>
    <w:p w:rsidR="009033FA" w:rsidRPr="005E3733" w:rsidRDefault="009033FA" w:rsidP="009033FA">
      <w:pPr>
        <w:tabs>
          <w:tab w:val="left" w:pos="1701"/>
          <w:tab w:val="left" w:pos="1843"/>
          <w:tab w:val="left" w:pos="1985"/>
        </w:tabs>
        <w:spacing w:after="0" w:line="240" w:lineRule="auto"/>
        <w:contextualSpacing/>
        <w:jc w:val="center"/>
        <w:rPr>
          <w:rFonts w:ascii="Times New Roman" w:eastAsia="Arial Unicode MS" w:hAnsi="Times New Roman" w:cs="Times New Roman"/>
          <w:sz w:val="28"/>
          <w:szCs w:val="28"/>
          <w:lang w:eastAsia="ru-RU"/>
        </w:rPr>
      </w:pPr>
      <w:r w:rsidRPr="005E3733">
        <w:rPr>
          <w:rFonts w:ascii="Times New Roman" w:eastAsia="Times New Roman" w:hAnsi="Times New Roman" w:cs="Times New Roman"/>
          <w:sz w:val="28"/>
          <w:szCs w:val="28"/>
          <w:lang w:eastAsia="ru-RU"/>
        </w:rPr>
        <w:t xml:space="preserve">4. </w:t>
      </w:r>
      <w:r w:rsidRPr="005E3733">
        <w:rPr>
          <w:rFonts w:ascii="Times New Roman" w:eastAsia="Calibri" w:hAnsi="Times New Roman" w:cs="Times New Roman"/>
          <w:sz w:val="28"/>
          <w:szCs w:val="28"/>
          <w:lang w:eastAsia="ru-RU"/>
        </w:rPr>
        <w:t>Требования, предъявляемые к оказываемым услугам</w:t>
      </w:r>
    </w:p>
    <w:p w:rsidR="009033FA" w:rsidRPr="005E3733" w:rsidRDefault="009033FA" w:rsidP="009033FA">
      <w:pPr>
        <w:tabs>
          <w:tab w:val="left" w:pos="1404"/>
          <w:tab w:val="left" w:pos="1620"/>
        </w:tabs>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4.1. Требования к оказываемым услугам отражены в задании на оказание услуг (приложение 2)</w:t>
      </w:r>
      <w:r w:rsidRPr="005E3733">
        <w:rPr>
          <w:rFonts w:ascii="Times New Roman" w:eastAsia="Arial Unicode MS" w:hAnsi="Times New Roman" w:cs="Times New Roman"/>
          <w:sz w:val="28"/>
          <w:szCs w:val="28"/>
          <w:lang w:eastAsia="ru-RU"/>
        </w:rPr>
        <w:t>.</w:t>
      </w:r>
    </w:p>
    <w:p w:rsidR="009033FA" w:rsidRPr="005E3733" w:rsidRDefault="009033FA" w:rsidP="009033FA">
      <w:pPr>
        <w:tabs>
          <w:tab w:val="left" w:pos="1404"/>
          <w:tab w:val="left" w:pos="1620"/>
        </w:tabs>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4.2. Услуги должны быть оказаны в полном объеме и в сроки, предусмотренные настоящим договором.</w:t>
      </w:r>
    </w:p>
    <w:p w:rsidR="009033FA" w:rsidRPr="005E3733" w:rsidRDefault="009033FA" w:rsidP="00C93145">
      <w:pPr>
        <w:tabs>
          <w:tab w:val="left" w:pos="1404"/>
          <w:tab w:val="left" w:pos="1620"/>
        </w:tabs>
        <w:spacing w:after="0" w:line="240" w:lineRule="auto"/>
        <w:contextualSpacing/>
        <w:jc w:val="both"/>
        <w:rPr>
          <w:rFonts w:ascii="Times New Roman" w:eastAsia="Calibri" w:hAnsi="Times New Roman" w:cs="Times New Roman"/>
          <w:sz w:val="28"/>
          <w:szCs w:val="28"/>
          <w:lang w:eastAsia="ru-RU"/>
        </w:rPr>
      </w:pPr>
    </w:p>
    <w:p w:rsidR="009033FA" w:rsidRPr="005E3733" w:rsidRDefault="009033FA" w:rsidP="009033FA">
      <w:pPr>
        <w:tabs>
          <w:tab w:val="left" w:pos="1404"/>
          <w:tab w:val="left" w:pos="1620"/>
        </w:tabs>
        <w:spacing w:after="0" w:line="240" w:lineRule="auto"/>
        <w:contextualSpacing/>
        <w:jc w:val="center"/>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5. Требования к условиям, способам и срокам</w:t>
      </w:r>
      <w:r w:rsidRPr="005E3733">
        <w:rPr>
          <w:rFonts w:ascii="Times New Roman" w:eastAsia="Calibri" w:hAnsi="Times New Roman" w:cs="Times New Roman"/>
          <w:sz w:val="28"/>
          <w:szCs w:val="28"/>
          <w:lang w:eastAsia="ru-RU"/>
        </w:rPr>
        <w:br/>
        <w:t>передачи результата оказания услуг</w:t>
      </w:r>
    </w:p>
    <w:p w:rsidR="009033FA" w:rsidRPr="005E3733" w:rsidRDefault="009033FA" w:rsidP="009033FA">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5.1. Услуги оказываются Исполнителем лично</w:t>
      </w:r>
      <w:r w:rsidRPr="005E3733">
        <w:rPr>
          <w:rFonts w:ascii="Times New Roman" w:eastAsia="Calibri" w:hAnsi="Times New Roman" w:cs="Times New Roman"/>
          <w:sz w:val="28"/>
          <w:szCs w:val="28"/>
          <w:vertAlign w:val="superscript"/>
          <w:lang w:eastAsia="ru-RU"/>
        </w:rPr>
        <w:footnoteReference w:id="3"/>
      </w:r>
      <w:r w:rsidRPr="005E3733">
        <w:rPr>
          <w:rFonts w:ascii="Times New Roman" w:eastAsia="Calibri" w:hAnsi="Times New Roman" w:cs="Times New Roman"/>
          <w:sz w:val="28"/>
          <w:szCs w:val="28"/>
          <w:lang w:eastAsia="ru-RU"/>
        </w:rPr>
        <w:t>.</w:t>
      </w:r>
    </w:p>
    <w:p w:rsidR="009033FA" w:rsidRPr="005E3733" w:rsidRDefault="009033FA" w:rsidP="009033FA">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5.2. В рамках исполнения настоящего договора оказание услуг и передача отчетной документации Заказчику осуществляется в сроки, предусмотренные в графике оказания услуг (приложение 3).</w:t>
      </w:r>
    </w:p>
    <w:p w:rsidR="009033FA" w:rsidRPr="005E3733" w:rsidRDefault="009033FA" w:rsidP="009033FA">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5.3. Если иные способы и условия оказания услуг не определены в графике оказания услуг, обязательства Исполнителя считаются исполненными после передачи отчетной документации Заказчику в месте его нахождения и подписания Заказчиком акта сдачи-приемки исполнения обязательств.</w:t>
      </w:r>
    </w:p>
    <w:p w:rsidR="009033FA" w:rsidRPr="005E3733" w:rsidRDefault="009033FA" w:rsidP="009033FA">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5.4. Исполнитель несет все расходы по оплате налогов, пошлин и сборов при оказании услуг в рамках договора.</w:t>
      </w:r>
    </w:p>
    <w:p w:rsidR="009033FA" w:rsidRPr="005E3733" w:rsidRDefault="009033FA" w:rsidP="009033FA">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5.5. Место оказания услуг: ________________________________________.</w:t>
      </w:r>
    </w:p>
    <w:p w:rsidR="009033FA" w:rsidRPr="005E3733" w:rsidRDefault="00A16D58" w:rsidP="009033FA">
      <w:pPr>
        <w:tabs>
          <w:tab w:val="left" w:pos="0"/>
        </w:tabs>
        <w:spacing w:after="0" w:line="240" w:lineRule="auto"/>
        <w:ind w:firstLine="720"/>
        <w:contextualSpacing/>
        <w:jc w:val="both"/>
        <w:rPr>
          <w:rFonts w:ascii="Times New Roman" w:eastAsia="Calibri" w:hAnsi="Times New Roman" w:cs="Times New Roman"/>
          <w:i/>
          <w:sz w:val="28"/>
          <w:szCs w:val="28"/>
          <w:lang w:eastAsia="ru-RU"/>
        </w:rPr>
      </w:pPr>
      <w:r w:rsidRPr="005E3733">
        <w:rPr>
          <w:rFonts w:ascii="Times New Roman" w:eastAsia="Calibri" w:hAnsi="Times New Roman" w:cs="Times New Roman"/>
          <w:sz w:val="24"/>
          <w:szCs w:val="24"/>
          <w:lang w:eastAsia="ru-RU"/>
        </w:rPr>
        <w:tab/>
      </w:r>
      <w:r w:rsidR="009033FA" w:rsidRPr="005E3733">
        <w:rPr>
          <w:rFonts w:ascii="Times New Roman" w:eastAsia="Calibri" w:hAnsi="Times New Roman" w:cs="Times New Roman"/>
          <w:sz w:val="24"/>
          <w:szCs w:val="24"/>
          <w:lang w:eastAsia="ru-RU"/>
        </w:rPr>
        <w:t>город, точный адрес</w:t>
      </w:r>
    </w:p>
    <w:p w:rsidR="009033FA" w:rsidRPr="005E3733" w:rsidRDefault="009033FA" w:rsidP="009033FA">
      <w:pPr>
        <w:tabs>
          <w:tab w:val="num" w:pos="720"/>
          <w:tab w:val="left" w:pos="1843"/>
        </w:tabs>
        <w:spacing w:after="0" w:line="240" w:lineRule="auto"/>
        <w:contextualSpacing/>
        <w:jc w:val="center"/>
        <w:rPr>
          <w:rFonts w:ascii="Times New Roman" w:eastAsia="Calibri" w:hAnsi="Times New Roman" w:cs="Times New Roman"/>
          <w:sz w:val="28"/>
          <w:szCs w:val="28"/>
          <w:lang w:eastAsia="ru-RU"/>
        </w:rPr>
      </w:pPr>
    </w:p>
    <w:p w:rsidR="009033FA" w:rsidRPr="005E3733" w:rsidRDefault="009033FA" w:rsidP="009033FA">
      <w:pPr>
        <w:tabs>
          <w:tab w:val="num" w:pos="720"/>
          <w:tab w:val="left" w:pos="1843"/>
        </w:tabs>
        <w:spacing w:after="0" w:line="240" w:lineRule="auto"/>
        <w:contextualSpacing/>
        <w:jc w:val="center"/>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6. Гарантии Исполнителя и гарантийные обязательства</w:t>
      </w:r>
    </w:p>
    <w:p w:rsidR="009033FA" w:rsidRPr="005E3733" w:rsidRDefault="009033FA" w:rsidP="009033FA">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6.1. При исполнении обязательств по настоящему договору Исполнитель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оказание услуг (приложение 2).</w:t>
      </w:r>
    </w:p>
    <w:p w:rsidR="009033FA" w:rsidRPr="005E3733" w:rsidRDefault="009033FA" w:rsidP="009033FA">
      <w:pPr>
        <w:tabs>
          <w:tab w:val="left" w:pos="0"/>
        </w:tabs>
        <w:spacing w:after="0" w:line="240" w:lineRule="auto"/>
        <w:ind w:firstLine="720"/>
        <w:contextualSpacing/>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lastRenderedPageBreak/>
        <w:t>6.2. Срок гарантии качества на оказанные услуги определяется в задании на оказание услуг (приложение 2). Исчисление гарантийного срока начинается с момента подписания Заказчиком акта сдачи-приемки исполнения обязательств по договору.</w:t>
      </w:r>
    </w:p>
    <w:p w:rsidR="009033FA" w:rsidRPr="005E3733" w:rsidRDefault="009033FA" w:rsidP="009033FA">
      <w:pPr>
        <w:tabs>
          <w:tab w:val="left" w:pos="1404"/>
          <w:tab w:val="left" w:pos="162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6.3. Иные гарантии Исполнителя при их наличии определяются в Задании на оказание услуг.</w:t>
      </w:r>
    </w:p>
    <w:p w:rsidR="009033FA" w:rsidRPr="005E3733" w:rsidRDefault="009033FA" w:rsidP="009033FA">
      <w:pPr>
        <w:tabs>
          <w:tab w:val="left" w:pos="1404"/>
          <w:tab w:val="left" w:pos="1620"/>
        </w:tabs>
        <w:autoSpaceDE w:val="0"/>
        <w:autoSpaceDN w:val="0"/>
        <w:spacing w:after="0" w:line="240" w:lineRule="auto"/>
        <w:ind w:left="720"/>
        <w:jc w:val="both"/>
        <w:rPr>
          <w:rFonts w:ascii="Times New Roman" w:eastAsia="Times New Roman" w:hAnsi="Times New Roman" w:cs="Times New Roman"/>
          <w:sz w:val="28"/>
          <w:szCs w:val="28"/>
          <w:lang w:eastAsia="ru-RU"/>
        </w:rPr>
      </w:pPr>
    </w:p>
    <w:p w:rsidR="009033FA" w:rsidRPr="005E3733" w:rsidRDefault="009033FA" w:rsidP="009033FA">
      <w:pPr>
        <w:spacing w:after="0" w:line="240" w:lineRule="auto"/>
        <w:jc w:val="center"/>
        <w:rPr>
          <w:rFonts w:ascii="Times New Roman" w:eastAsia="Times New Roman" w:hAnsi="Times New Roman" w:cs="Times New Roman"/>
          <w:bCs/>
          <w:iCs/>
          <w:sz w:val="28"/>
          <w:szCs w:val="28"/>
          <w:lang w:eastAsia="ru-RU"/>
        </w:rPr>
      </w:pPr>
      <w:r w:rsidRPr="005E3733">
        <w:rPr>
          <w:rFonts w:ascii="Times New Roman" w:eastAsia="Times New Roman" w:hAnsi="Times New Roman" w:cs="Times New Roman"/>
          <w:bCs/>
          <w:iCs/>
          <w:sz w:val="28"/>
          <w:szCs w:val="28"/>
          <w:lang w:eastAsia="ru-RU"/>
        </w:rPr>
        <w:t>7. Порядок сдачи-приемки исполнения обязательств</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7.1. Результат исполнения обязательств по настоящему договору принимается в следующем порядке:</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7.1.1. Передача отчетной документации осуществляется в сроки, предусмотренные в графике оказания услуг (приложение 3), в месте оказания услуг.</w:t>
      </w:r>
    </w:p>
    <w:p w:rsidR="00A80310" w:rsidRPr="00A80310" w:rsidRDefault="009033FA" w:rsidP="009033FA">
      <w:pPr>
        <w:spacing w:after="0" w:line="240" w:lineRule="auto"/>
        <w:ind w:firstLine="720"/>
        <w:jc w:val="both"/>
        <w:rPr>
          <w:rFonts w:ascii="Times New Roman" w:hAnsi="Times New Roman" w:cs="Times New Roman"/>
          <w:color w:val="212121"/>
          <w:sz w:val="28"/>
          <w:szCs w:val="28"/>
          <w:shd w:val="clear" w:color="auto" w:fill="FFFFFF"/>
        </w:rPr>
      </w:pPr>
      <w:r w:rsidRPr="005E3733">
        <w:rPr>
          <w:rFonts w:ascii="Times New Roman" w:eastAsia="Times New Roman" w:hAnsi="Times New Roman" w:cs="Times New Roman"/>
          <w:sz w:val="28"/>
          <w:szCs w:val="28"/>
          <w:lang w:eastAsia="ru-RU"/>
        </w:rPr>
        <w:t xml:space="preserve">7.1.2. </w:t>
      </w:r>
      <w:r w:rsidR="00A80310" w:rsidRPr="00A80310">
        <w:rPr>
          <w:rFonts w:ascii="Times New Roman" w:hAnsi="Times New Roman" w:cs="Times New Roman"/>
          <w:color w:val="212121"/>
          <w:sz w:val="28"/>
          <w:szCs w:val="28"/>
          <w:shd w:val="clear" w:color="auto" w:fill="FFFFFF"/>
        </w:rPr>
        <w:t>Выполненные обязательства по настоящему договору принимаются Заказчиком по акту сдачи-приемки исполнения обязательств по договору, в котором отражается перечень оказанных Исполнителем услуг и предоставленной отчетной документации, передаваемых Заказчику.</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7.2. Уполномоченные представители Заказчика осуществляют проверку выполнения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договора. Для проверки соответствия качества оказанных услуг требованиям, установленным договором, Заказчик вправе привлечь независимых экспертов.</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 По результатам данного заключения Заказчик передает Исполнителю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оказанных Исполнителем услуг и предоставленной отчетной документации.</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7.4.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lastRenderedPageBreak/>
        <w:t>7.6. При готовности досрочного оказания услуг по настоящему договору Исполнитель обязан в письменной форме уведомить об этом Заказчика и получить его письменное согласие.</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p>
    <w:p w:rsidR="009033FA" w:rsidRPr="005E3733" w:rsidRDefault="009033FA" w:rsidP="009033FA">
      <w:pPr>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bCs/>
          <w:iCs/>
          <w:sz w:val="28"/>
          <w:szCs w:val="28"/>
          <w:lang w:eastAsia="ru-RU"/>
        </w:rPr>
        <w:t>8. Права и обязанности Заказчика</w:t>
      </w:r>
    </w:p>
    <w:p w:rsidR="009033FA" w:rsidRPr="005E3733" w:rsidRDefault="009033FA" w:rsidP="009033FA">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8.1. Заказчик вправе:</w:t>
      </w:r>
    </w:p>
    <w:p w:rsidR="009033FA" w:rsidRPr="005E3733" w:rsidRDefault="009033FA" w:rsidP="009033FA">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9033FA" w:rsidRPr="005E3733" w:rsidRDefault="009033FA" w:rsidP="009033FA">
      <w:pPr>
        <w:tabs>
          <w:tab w:val="left" w:pos="1332"/>
          <w:tab w:val="left" w:pos="1440"/>
        </w:tabs>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Times New Roman" w:hAnsi="Times New Roman" w:cs="Times New Roman"/>
          <w:sz w:val="28"/>
          <w:szCs w:val="28"/>
          <w:lang w:eastAsia="ru-RU"/>
        </w:rPr>
        <w:t xml:space="preserve">8.1.2. </w:t>
      </w:r>
      <w:r w:rsidRPr="005E3733">
        <w:rPr>
          <w:rFonts w:ascii="Times New Roman" w:eastAsia="Arial Unicode MS" w:hAnsi="Times New Roman" w:cs="Times New Roman"/>
          <w:sz w:val="28"/>
          <w:szCs w:val="28"/>
          <w:lang w:eastAsia="ru-RU"/>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9033FA" w:rsidRPr="005E3733" w:rsidRDefault="009033FA" w:rsidP="009033FA">
      <w:pPr>
        <w:tabs>
          <w:tab w:val="left" w:pos="1332"/>
          <w:tab w:val="left" w:pos="1440"/>
        </w:tabs>
        <w:spacing w:after="0" w:line="240" w:lineRule="auto"/>
        <w:ind w:firstLine="720"/>
        <w:jc w:val="both"/>
        <w:rPr>
          <w:rFonts w:ascii="Times New Roman" w:eastAsia="Times New Roman" w:hAnsi="Times New Roman" w:cs="Times New Roman"/>
          <w:bCs/>
          <w:iCs/>
          <w:sz w:val="28"/>
          <w:szCs w:val="28"/>
          <w:lang w:eastAsia="ru-RU"/>
        </w:rPr>
      </w:pPr>
      <w:r w:rsidRPr="005E3733">
        <w:rPr>
          <w:rFonts w:ascii="Times New Roman" w:eastAsia="Arial Unicode MS" w:hAnsi="Times New Roman" w:cs="Times New Roman"/>
          <w:sz w:val="28"/>
          <w:szCs w:val="28"/>
          <w:lang w:eastAsia="ru-RU"/>
        </w:rPr>
        <w:t xml:space="preserve">8.1.3. </w:t>
      </w:r>
      <w:r w:rsidRPr="005E3733">
        <w:rPr>
          <w:rFonts w:ascii="Times New Roman" w:eastAsia="Times New Roman" w:hAnsi="Times New Roman" w:cs="Times New Roman"/>
          <w:sz w:val="28"/>
          <w:szCs w:val="28"/>
          <w:lang w:eastAsia="ru-RU"/>
        </w:rPr>
        <w:t>П</w:t>
      </w:r>
      <w:r w:rsidRPr="005E3733">
        <w:rPr>
          <w:rFonts w:ascii="Times New Roman" w:eastAsia="Times New Roman" w:hAnsi="Times New Roman" w:cs="Times New Roman"/>
          <w:bCs/>
          <w:iCs/>
          <w:sz w:val="28"/>
          <w:szCs w:val="28"/>
          <w:lang w:eastAsia="ru-RU"/>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9033FA" w:rsidRPr="005E3733" w:rsidRDefault="009033FA" w:rsidP="009033FA">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bCs/>
          <w:iCs/>
          <w:sz w:val="28"/>
          <w:szCs w:val="28"/>
          <w:lang w:eastAsia="ru-RU"/>
        </w:rPr>
        <w:t>8.1.4. К</w:t>
      </w:r>
      <w:r w:rsidRPr="005E3733">
        <w:rPr>
          <w:rFonts w:ascii="Times New Roman" w:eastAsia="Times New Roman" w:hAnsi="Times New Roman" w:cs="Times New Roman"/>
          <w:sz w:val="28"/>
          <w:szCs w:val="28"/>
          <w:lang w:eastAsia="ru-RU"/>
        </w:rPr>
        <w:t>онтролировать процесс оказания услуг, а также проверять качество услуг, оказываемых Исполнителем. С этой целью определять уполномоченных лиц, непосредственно участвующих в приемке оказанных Исполнителем услуг и (или) участвующих в сдаче-приемке обязательств по настоящему договору.</w:t>
      </w:r>
    </w:p>
    <w:p w:rsidR="009033FA" w:rsidRPr="005E3733" w:rsidRDefault="009033FA" w:rsidP="009033FA">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8.2. Заказчик обязан:</w:t>
      </w:r>
    </w:p>
    <w:p w:rsidR="009033FA" w:rsidRPr="005E3733" w:rsidRDefault="009033FA" w:rsidP="009033FA">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8.2.1. Своевременно в письменной форме сообщать Исполнителю о недостатках, выявленных в процессе оказания услуг и (или) выявленных при сдаче-приемке обязательств.</w:t>
      </w:r>
    </w:p>
    <w:p w:rsidR="009033FA" w:rsidRPr="005E3733" w:rsidRDefault="009033FA" w:rsidP="009033FA">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8.2.2. Обеспечивать своевременную приемку обязательств Исполнителя по настоящему договору.</w:t>
      </w:r>
    </w:p>
    <w:p w:rsidR="009033FA" w:rsidRPr="005E3733" w:rsidRDefault="009033FA" w:rsidP="009033FA">
      <w:pPr>
        <w:tabs>
          <w:tab w:val="left" w:pos="1332"/>
          <w:tab w:val="left" w:pos="1440"/>
        </w:tabs>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8.2.3. Обеспечивать своевременную оплату оказанных услуг в соответствии</w:t>
      </w:r>
      <w:r w:rsidR="00A80310">
        <w:rPr>
          <w:rFonts w:ascii="Times New Roman" w:eastAsia="Times New Roman" w:hAnsi="Times New Roman" w:cs="Times New Roman"/>
          <w:sz w:val="28"/>
          <w:szCs w:val="28"/>
          <w:lang w:eastAsia="ru-RU"/>
        </w:rPr>
        <w:t xml:space="preserve"> с условиями настоящего договора</w:t>
      </w:r>
      <w:r w:rsidRPr="005E3733">
        <w:rPr>
          <w:rFonts w:ascii="Times New Roman" w:eastAsia="Times New Roman" w:hAnsi="Times New Roman" w:cs="Times New Roman"/>
          <w:sz w:val="28"/>
          <w:szCs w:val="28"/>
          <w:lang w:eastAsia="ru-RU"/>
        </w:rPr>
        <w:t>.</w:t>
      </w:r>
    </w:p>
    <w:p w:rsidR="009033FA" w:rsidRPr="005E3733" w:rsidRDefault="009033FA" w:rsidP="009033FA">
      <w:pPr>
        <w:tabs>
          <w:tab w:val="left" w:pos="1260"/>
          <w:tab w:val="left" w:pos="1620"/>
        </w:tabs>
        <w:autoSpaceDE w:val="0"/>
        <w:autoSpaceDN w:val="0"/>
        <w:spacing w:after="0" w:line="240" w:lineRule="auto"/>
        <w:jc w:val="both"/>
        <w:rPr>
          <w:rFonts w:ascii="Times New Roman" w:eastAsia="Times New Roman" w:hAnsi="Times New Roman" w:cs="Times New Roman"/>
          <w:sz w:val="28"/>
          <w:szCs w:val="28"/>
          <w:lang w:eastAsia="ru-RU"/>
        </w:rPr>
      </w:pPr>
    </w:p>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9. Права и обязанности Исполнителя</w:t>
      </w:r>
    </w:p>
    <w:p w:rsidR="009033FA" w:rsidRPr="005E3733" w:rsidRDefault="009033FA" w:rsidP="009033FA">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9.1. Исполнитель вправе:</w:t>
      </w:r>
    </w:p>
    <w:p w:rsidR="009033FA" w:rsidRPr="005E3733" w:rsidRDefault="009033FA" w:rsidP="009033FA">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9.1.1. Требовать своевременного подписания Заказчиком акта сдачи-приемки исполнения обязательств по договору после представления отчетных документов.</w:t>
      </w:r>
    </w:p>
    <w:p w:rsidR="009033FA" w:rsidRPr="005E3733" w:rsidRDefault="009033FA" w:rsidP="009033FA">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9.1.2. Требовать своевременной оплаты оказанных надлежащим образом услуг в соответствии с разделом 3 настоящего договора.</w:t>
      </w:r>
    </w:p>
    <w:p w:rsidR="009033FA" w:rsidRPr="005E3733" w:rsidRDefault="009033FA" w:rsidP="009033FA">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9.2. Исполнитель обязан:</w:t>
      </w:r>
    </w:p>
    <w:p w:rsidR="009033FA" w:rsidRPr="005E3733" w:rsidRDefault="009033FA" w:rsidP="009033FA">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9.2.1. Своевременно и надлежащим образом оказать услуги и представить Заказчику отчетные документы и материалы, предусмотренные настоящим договором.</w:t>
      </w:r>
    </w:p>
    <w:p w:rsidR="009033FA" w:rsidRPr="005E3733" w:rsidRDefault="009033FA" w:rsidP="009033FA">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9.2.2. Своими силами и за собственный счет устранять выявленные в процессе оказания услуг недостатки.</w:t>
      </w:r>
    </w:p>
    <w:p w:rsidR="009033FA" w:rsidRPr="005E3733" w:rsidRDefault="009033FA" w:rsidP="009033FA">
      <w:pPr>
        <w:autoSpaceDE w:val="0"/>
        <w:autoSpaceDN w:val="0"/>
        <w:spacing w:after="0" w:line="240" w:lineRule="auto"/>
        <w:ind w:firstLine="720"/>
        <w:jc w:val="both"/>
        <w:rPr>
          <w:rFonts w:ascii="Times New Roman" w:eastAsia="Times New Roman" w:hAnsi="Times New Roman" w:cs="Times New Roman"/>
          <w:bCs/>
          <w:iCs/>
          <w:sz w:val="28"/>
          <w:szCs w:val="28"/>
          <w:lang w:eastAsia="ru-RU"/>
        </w:rPr>
      </w:pPr>
      <w:r w:rsidRPr="005E3733">
        <w:rPr>
          <w:rFonts w:ascii="Times New Roman" w:eastAsia="Times New Roman" w:hAnsi="Times New Roman" w:cs="Times New Roman"/>
          <w:bCs/>
          <w:iCs/>
          <w:sz w:val="28"/>
          <w:szCs w:val="28"/>
          <w:lang w:eastAsia="ru-RU"/>
        </w:rPr>
        <w:lastRenderedPageBreak/>
        <w:t>9.3. В случаях, если в качестве места оказания услуг будет определена территория Заказчика:</w:t>
      </w:r>
    </w:p>
    <w:p w:rsidR="009033FA" w:rsidRPr="005E3733" w:rsidRDefault="009033FA" w:rsidP="009033FA">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во время оказания услуг Исполнитель не обязан следовать установленному у Заказчика внутреннему распорядку, предусмотренному для работников и студентов;</w:t>
      </w:r>
    </w:p>
    <w:p w:rsidR="009033FA" w:rsidRPr="005E3733" w:rsidRDefault="009033FA" w:rsidP="009033FA">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Исполнитель обязан принимать во внимание время работы и особенности пропускного режима на территорию, установленные Заказчиком.</w:t>
      </w:r>
    </w:p>
    <w:p w:rsidR="009033FA" w:rsidRPr="005E3733" w:rsidRDefault="009033FA" w:rsidP="009033FA">
      <w:pPr>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9033FA" w:rsidRPr="005E3733" w:rsidRDefault="009033FA" w:rsidP="009033FA">
      <w:pPr>
        <w:tabs>
          <w:tab w:val="left" w:pos="1404"/>
          <w:tab w:val="left" w:pos="1843"/>
        </w:tabs>
        <w:spacing w:after="0" w:line="240" w:lineRule="auto"/>
        <w:ind w:left="1276"/>
        <w:jc w:val="center"/>
        <w:rPr>
          <w:rFonts w:ascii="Times New Roman" w:eastAsia="Arial Unicode MS" w:hAnsi="Times New Roman" w:cs="Times New Roman"/>
          <w:i/>
          <w:sz w:val="28"/>
          <w:szCs w:val="28"/>
          <w:lang w:eastAsia="ru-RU"/>
        </w:rPr>
      </w:pPr>
      <w:r w:rsidRPr="005E3733">
        <w:rPr>
          <w:rFonts w:ascii="Times New Roman" w:eastAsia="Arial Unicode MS" w:hAnsi="Times New Roman" w:cs="Times New Roman"/>
          <w:i/>
          <w:sz w:val="28"/>
          <w:szCs w:val="28"/>
          <w:lang w:eastAsia="ru-RU"/>
        </w:rPr>
        <w:t>10. Обеспечение исполнения договора</w:t>
      </w:r>
      <w:r w:rsidRPr="005E3733">
        <w:rPr>
          <w:rFonts w:ascii="Times New Roman" w:eastAsia="Arial Unicode MS" w:hAnsi="Times New Roman" w:cs="Times New Roman"/>
          <w:i/>
          <w:sz w:val="28"/>
          <w:szCs w:val="28"/>
          <w:vertAlign w:val="superscript"/>
          <w:lang w:eastAsia="ru-RU"/>
        </w:rPr>
        <w:footnoteReference w:id="4"/>
      </w:r>
    </w:p>
    <w:p w:rsidR="009033FA" w:rsidRPr="005E3733" w:rsidRDefault="009033FA" w:rsidP="009033FA">
      <w:pPr>
        <w:tabs>
          <w:tab w:val="num" w:pos="432"/>
          <w:tab w:val="left" w:pos="1276"/>
          <w:tab w:val="left" w:pos="1620"/>
        </w:tabs>
        <w:spacing w:after="0" w:line="240" w:lineRule="auto"/>
        <w:ind w:firstLine="720"/>
        <w:jc w:val="both"/>
        <w:rPr>
          <w:rFonts w:ascii="Times New Roman" w:eastAsia="Arial Unicode MS" w:hAnsi="Times New Roman" w:cs="Times New Roman"/>
          <w:i/>
          <w:sz w:val="28"/>
          <w:szCs w:val="28"/>
          <w:lang w:eastAsia="ru-RU"/>
        </w:rPr>
      </w:pPr>
      <w:r w:rsidRPr="005E3733">
        <w:rPr>
          <w:rFonts w:ascii="Times New Roman" w:eastAsia="Arial Unicode MS" w:hAnsi="Times New Roman" w:cs="Times New Roman"/>
          <w:i/>
          <w:sz w:val="28"/>
          <w:szCs w:val="28"/>
          <w:lang w:eastAsia="ru-RU"/>
        </w:rPr>
        <w:t>10.1 Обеспечение исполнения договора предоставляется Исполнителем на сумму__________________________________________ в форме</w:t>
      </w:r>
    </w:p>
    <w:p w:rsidR="009033FA" w:rsidRPr="005E3733" w:rsidRDefault="009033FA" w:rsidP="009033FA">
      <w:pPr>
        <w:tabs>
          <w:tab w:val="num" w:pos="432"/>
          <w:tab w:val="left" w:pos="1276"/>
          <w:tab w:val="left" w:pos="1620"/>
        </w:tabs>
        <w:spacing w:after="0" w:line="240" w:lineRule="auto"/>
        <w:jc w:val="both"/>
        <w:rPr>
          <w:rFonts w:ascii="Times New Roman" w:eastAsia="Arial Unicode MS" w:hAnsi="Times New Roman" w:cs="Times New Roman"/>
          <w:i/>
          <w:sz w:val="28"/>
          <w:szCs w:val="28"/>
          <w:lang w:eastAsia="ru-RU"/>
        </w:rPr>
      </w:pPr>
      <w:r w:rsidRPr="005E3733">
        <w:rPr>
          <w:rFonts w:ascii="Times New Roman" w:eastAsia="Arial Unicode MS" w:hAnsi="Times New Roman" w:cs="Times New Roman"/>
          <w:i/>
          <w:sz w:val="28"/>
          <w:szCs w:val="28"/>
          <w:lang w:eastAsia="ru-RU"/>
        </w:rPr>
        <w:t>____________________________________</w:t>
      </w:r>
      <w:r w:rsidR="00C93145" w:rsidRPr="005E3733">
        <w:rPr>
          <w:rFonts w:ascii="Times New Roman" w:eastAsia="Arial Unicode MS" w:hAnsi="Times New Roman" w:cs="Times New Roman"/>
          <w:i/>
          <w:sz w:val="28"/>
          <w:szCs w:val="28"/>
          <w:lang w:eastAsia="ru-RU"/>
        </w:rPr>
        <w:t>______________________________</w:t>
      </w:r>
      <w:r w:rsidRPr="005E3733">
        <w:rPr>
          <w:rFonts w:ascii="Times New Roman" w:eastAsia="Arial Unicode MS" w:hAnsi="Times New Roman" w:cs="Times New Roman"/>
          <w:i/>
          <w:sz w:val="28"/>
          <w:szCs w:val="28"/>
          <w:lang w:eastAsia="ru-RU"/>
        </w:rPr>
        <w:t>.</w:t>
      </w:r>
    </w:p>
    <w:p w:rsidR="009033FA" w:rsidRPr="005E3733" w:rsidRDefault="009033FA" w:rsidP="009033FA">
      <w:pPr>
        <w:tabs>
          <w:tab w:val="num" w:pos="432"/>
          <w:tab w:val="left" w:pos="1276"/>
          <w:tab w:val="left" w:pos="1620"/>
        </w:tabs>
        <w:spacing w:after="0" w:line="240" w:lineRule="auto"/>
        <w:ind w:firstLine="540"/>
        <w:jc w:val="center"/>
        <w:rPr>
          <w:rFonts w:ascii="Times New Roman" w:eastAsia="Arial Unicode MS" w:hAnsi="Times New Roman" w:cs="Times New Roman"/>
          <w:i/>
          <w:sz w:val="28"/>
          <w:szCs w:val="28"/>
          <w:lang w:eastAsia="ru-RU"/>
        </w:rPr>
      </w:pPr>
      <w:r w:rsidRPr="005E3733">
        <w:rPr>
          <w:rFonts w:ascii="Times New Roman" w:eastAsia="Times New Roman" w:hAnsi="Times New Roman" w:cs="Times New Roman"/>
          <w:i/>
          <w:sz w:val="24"/>
          <w:szCs w:val="24"/>
          <w:lang w:eastAsia="ru-RU"/>
        </w:rPr>
        <w:t>наименование обеспечения, реквизиты</w:t>
      </w:r>
    </w:p>
    <w:p w:rsidR="009033FA" w:rsidRPr="005E3733" w:rsidRDefault="009033FA" w:rsidP="009033FA">
      <w:pPr>
        <w:autoSpaceDE w:val="0"/>
        <w:autoSpaceDN w:val="0"/>
        <w:spacing w:after="0" w:line="240" w:lineRule="auto"/>
        <w:ind w:firstLine="720"/>
        <w:jc w:val="both"/>
        <w:rPr>
          <w:rFonts w:ascii="Times New Roman" w:eastAsia="Arial Unicode MS" w:hAnsi="Times New Roman" w:cs="Times New Roman"/>
          <w:i/>
          <w:sz w:val="28"/>
          <w:szCs w:val="28"/>
          <w:lang w:eastAsia="ru-RU"/>
        </w:rPr>
      </w:pPr>
      <w:r w:rsidRPr="005E3733">
        <w:rPr>
          <w:rFonts w:ascii="Times New Roman" w:eastAsia="Arial Unicode MS" w:hAnsi="Times New Roman" w:cs="Times New Roman"/>
          <w:i/>
          <w:sz w:val="28"/>
          <w:szCs w:val="28"/>
          <w:lang w:eastAsia="ru-RU"/>
        </w:rPr>
        <w:t xml:space="preserve">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Исполнителем обязуется в течение 10 (десяти) </w:t>
      </w:r>
      <w:r w:rsidR="002175CC" w:rsidRPr="005E3733">
        <w:rPr>
          <w:rFonts w:ascii="Times New Roman" w:eastAsia="Arial Unicode MS" w:hAnsi="Times New Roman" w:cs="Times New Roman"/>
          <w:i/>
          <w:sz w:val="28"/>
          <w:szCs w:val="28"/>
          <w:lang w:eastAsia="ru-RU"/>
        </w:rPr>
        <w:t xml:space="preserve">календарных </w:t>
      </w:r>
      <w:r w:rsidRPr="005E3733">
        <w:rPr>
          <w:rFonts w:ascii="Times New Roman" w:eastAsia="Arial Unicode MS" w:hAnsi="Times New Roman" w:cs="Times New Roman"/>
          <w:i/>
          <w:sz w:val="28"/>
          <w:szCs w:val="28"/>
          <w:lang w:eastAsia="ru-RU"/>
        </w:rPr>
        <w:t>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9033FA" w:rsidRPr="005E3733" w:rsidRDefault="009033FA" w:rsidP="009033FA">
      <w:pPr>
        <w:autoSpaceDE w:val="0"/>
        <w:autoSpaceDN w:val="0"/>
        <w:spacing w:after="0" w:line="240" w:lineRule="auto"/>
        <w:ind w:firstLine="720"/>
        <w:jc w:val="both"/>
        <w:rPr>
          <w:rFonts w:ascii="Times New Roman" w:eastAsia="Arial Unicode MS" w:hAnsi="Times New Roman" w:cs="Times New Roman"/>
          <w:i/>
          <w:sz w:val="28"/>
          <w:szCs w:val="28"/>
          <w:lang w:eastAsia="ru-RU"/>
        </w:rPr>
      </w:pPr>
      <w:r w:rsidRPr="005E3733">
        <w:rPr>
          <w:rFonts w:ascii="Times New Roman" w:eastAsia="Arial Unicode MS" w:hAnsi="Times New Roman" w:cs="Times New Roman"/>
          <w:i/>
          <w:sz w:val="28"/>
          <w:szCs w:val="28"/>
          <w:lang w:eastAsia="ru-RU"/>
        </w:rPr>
        <w:t>10.3. Обеспечение исполнения договора возвращается Исполнителю в порядке и сроки, предусмотренные законодательством Российской Федерации для данного вида обеспечения договора.</w:t>
      </w:r>
    </w:p>
    <w:p w:rsidR="009033FA" w:rsidRPr="005E3733" w:rsidRDefault="009033FA" w:rsidP="009033FA">
      <w:pPr>
        <w:autoSpaceDE w:val="0"/>
        <w:autoSpaceDN w:val="0"/>
        <w:spacing w:after="0" w:line="240" w:lineRule="auto"/>
        <w:ind w:firstLine="720"/>
        <w:jc w:val="both"/>
        <w:rPr>
          <w:rFonts w:ascii="Times New Roman" w:eastAsia="Times New Roman" w:hAnsi="Times New Roman" w:cs="Times New Roman"/>
          <w:bCs/>
          <w:iCs/>
          <w:sz w:val="28"/>
          <w:szCs w:val="28"/>
          <w:lang w:eastAsia="ru-RU"/>
        </w:rPr>
      </w:pPr>
    </w:p>
    <w:p w:rsidR="00A16D58" w:rsidRPr="005E3733" w:rsidRDefault="00A16D58" w:rsidP="00A16D58">
      <w:pPr>
        <w:autoSpaceDE w:val="0"/>
        <w:autoSpaceDN w:val="0"/>
        <w:spacing w:after="0" w:line="240" w:lineRule="auto"/>
        <w:ind w:firstLine="720"/>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11. Ответственность Сторон</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11.1. Ответственность Заказчика:</w:t>
      </w:r>
    </w:p>
    <w:p w:rsidR="00F90DCE" w:rsidRPr="00F90DCE" w:rsidRDefault="00A16D58" w:rsidP="00F90DCE">
      <w:pPr>
        <w:autoSpaceDE w:val="0"/>
        <w:autoSpaceDN w:val="0"/>
        <w:spacing w:after="0" w:line="240" w:lineRule="atLeast"/>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xml:space="preserve">11.1.1. </w:t>
      </w:r>
      <w:r w:rsidR="00F90DCE" w:rsidRPr="002329A3">
        <w:rPr>
          <w:rFonts w:ascii="Times New Roman" w:eastAsia="Times New Roman" w:hAnsi="Times New Roman" w:cs="Times New Roman"/>
          <w:sz w:val="28"/>
          <w:szCs w:val="28"/>
          <w:lang w:eastAsia="ru-RU"/>
        </w:rPr>
        <w:t>В случае просрочки исполнения Заказчиком обязательств</w:t>
      </w:r>
      <w:r w:rsidR="00F90DCE" w:rsidRPr="00F90DCE">
        <w:rPr>
          <w:rFonts w:ascii="Times New Roman" w:eastAsia="Times New Roman" w:hAnsi="Times New Roman" w:cs="Times New Roman"/>
          <w:sz w:val="28"/>
          <w:szCs w:val="28"/>
          <w:lang w:eastAsia="ru-RU"/>
        </w:rPr>
        <w:t xml:space="preserve">, предусмотренных договором, а </w:t>
      </w:r>
      <w:r w:rsidR="00F90DCE" w:rsidRPr="002329A3">
        <w:rPr>
          <w:rFonts w:ascii="Times New Roman" w:eastAsia="Times New Roman" w:hAnsi="Times New Roman" w:cs="Times New Roman"/>
          <w:sz w:val="28"/>
          <w:szCs w:val="28"/>
          <w:lang w:eastAsia="ru-RU"/>
        </w:rPr>
        <w:t>также в иных случаях неисполнения или ненадлежащего исполнения Заказчиком обязательств, предусмотренных договором</w:t>
      </w:r>
      <w:r w:rsidR="00F90DCE" w:rsidRPr="00F90DCE">
        <w:rPr>
          <w:rFonts w:ascii="Times New Roman" w:eastAsia="Times New Roman" w:hAnsi="Times New Roman" w:cs="Times New Roman"/>
          <w:sz w:val="28"/>
          <w:szCs w:val="28"/>
          <w:lang w:eastAsia="ru-RU"/>
        </w:rPr>
        <w:t xml:space="preserve">, начиная </w:t>
      </w:r>
      <w:r w:rsidR="00F90DCE" w:rsidRPr="00091FCE">
        <w:rPr>
          <w:rFonts w:ascii="Times New Roman" w:eastAsia="Times New Roman" w:hAnsi="Times New Roman" w:cs="Times New Roman"/>
          <w:sz w:val="28"/>
          <w:szCs w:val="28"/>
          <w:lang w:eastAsia="ru-RU"/>
        </w:rPr>
        <w:t xml:space="preserve">со дня, следующего после дня истечения установленного договором срока исполнения обязательства, </w:t>
      </w:r>
      <w:r w:rsidR="00F90DCE" w:rsidRPr="00F90DCE">
        <w:rPr>
          <w:rFonts w:ascii="Times New Roman" w:eastAsia="Times New Roman" w:hAnsi="Times New Roman" w:cs="Times New Roman"/>
          <w:sz w:val="28"/>
          <w:szCs w:val="28"/>
          <w:lang w:eastAsia="ru-RU"/>
        </w:rPr>
        <w:t>Исполнитель</w:t>
      </w:r>
      <w:r w:rsidR="00F90DCE" w:rsidRPr="002329A3">
        <w:rPr>
          <w:rFonts w:ascii="Times New Roman" w:eastAsia="Times New Roman" w:hAnsi="Times New Roman" w:cs="Times New Roman"/>
          <w:sz w:val="28"/>
          <w:szCs w:val="28"/>
          <w:lang w:eastAsia="ru-RU"/>
        </w:rPr>
        <w:t xml:space="preserve"> вправе потребовать уплаты неустоек (штрафов, пеней). Пеня начисляется за каждый день соответствующей просрочки исполнения обязательства. </w:t>
      </w:r>
    </w:p>
    <w:p w:rsidR="00F90DCE" w:rsidRPr="00F90DCE" w:rsidRDefault="00F90DCE" w:rsidP="00F90DCE">
      <w:pPr>
        <w:autoSpaceDE w:val="0"/>
        <w:autoSpaceDN w:val="0"/>
        <w:spacing w:after="0" w:line="240" w:lineRule="atLeast"/>
        <w:ind w:firstLine="720"/>
        <w:jc w:val="both"/>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11.2. Ответственность Исполнителя:</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xml:space="preserve">11.2.1. За каждый день просрочки исполнения Исполнителем обязательства, предусмотренного договором, начисляется пеня, начиная со </w:t>
      </w:r>
      <w:r w:rsidRPr="005E3733">
        <w:rPr>
          <w:rFonts w:ascii="Times New Roman" w:eastAsia="Times New Roman" w:hAnsi="Times New Roman" w:cs="Times New Roman"/>
          <w:sz w:val="28"/>
          <w:szCs w:val="28"/>
          <w:lang w:eastAsia="ru-RU"/>
        </w:rPr>
        <w:lastRenderedPageBreak/>
        <w:t xml:space="preserve">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r w:rsidR="00445ABB" w:rsidRPr="005E3733">
        <w:rPr>
          <w:rFonts w:ascii="Times New Roman" w:eastAsia="Times New Roman" w:hAnsi="Times New Roman" w:cs="Times New Roman"/>
          <w:sz w:val="28"/>
          <w:szCs w:val="28"/>
          <w:lang w:eastAsia="ru-RU"/>
        </w:rPr>
        <w:t xml:space="preserve">ключевой ставки </w:t>
      </w:r>
      <w:r w:rsidRPr="005E3733">
        <w:rPr>
          <w:rFonts w:ascii="Times New Roman" w:eastAsia="Times New Roman" w:hAnsi="Times New Roman" w:cs="Times New Roman"/>
          <w:sz w:val="28"/>
          <w:szCs w:val="28"/>
          <w:lang w:eastAsia="ru-RU"/>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11.2.2.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а) 10 процентов цены договора (этапа) в случае, если цена договора (этапа) не превышает 3 млн. рублей;</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б) 5 процентов цены договора (этапа) в случае, если цена договора (этапа) составляет от 3 млн. рублей до 50 млн. рублей (включительно);</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в) 1 процент цены договора (этапа) в случае, если цена договора (этапа) составляет от 50 млн. рублей до 100 млн. рублей (включительно);</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г) 0,5 процента цены договора (этапа) в случае, если цена договора (этапа) составляет от 100 млн. рублей до 500 млн. рублей (включительно);</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д) 0,4 процента цены договора (этапа) в случае, если цена договора (этапа) составляет от 500 млн. рублей до 1 млрд. рублей (включительно);</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е) 0,3 процента цены договора (этапа) в случае, если цена договора (этапа) составляет от 1 млрд. рублей до 2 млрд. рублей (включительно);</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ж) 0,25 процента цены договора (этапа) в случае, если цена договора (этапа) составляет от 2 млрд. рублей до 5 млрд. рублей (включительно);</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 0,2 процента цены договора (этапа) в случае, если цена договора (этапа) составляет от 5 млрд. рублей до 10 млрд. рублей (включительно);</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 0,1 процента цены договора (этапа) в случае, если цена договора (этапа) превышает 10 млрд. рублей.</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11.3.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A16D58" w:rsidRPr="005E3733" w:rsidRDefault="00A16D58" w:rsidP="00A16D58">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033FA" w:rsidRPr="005E3733" w:rsidRDefault="009033FA" w:rsidP="00A16D58">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9033FA" w:rsidRPr="005E3733" w:rsidRDefault="009033FA" w:rsidP="009033FA">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lastRenderedPageBreak/>
        <w:t>11.6. Уплата неустойки или применение иной формы ответственности не освобождает Стороны от исполнения обязательств по настоящему договору.</w:t>
      </w:r>
    </w:p>
    <w:p w:rsidR="009033FA" w:rsidRPr="005E3733" w:rsidRDefault="009033FA" w:rsidP="009033FA">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11.7. Условия освобождения Сторон от ответственности:</w:t>
      </w:r>
    </w:p>
    <w:p w:rsidR="009033FA" w:rsidRPr="005E3733" w:rsidRDefault="009033FA" w:rsidP="009033FA">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9033FA" w:rsidRPr="005E3733" w:rsidRDefault="009033FA" w:rsidP="009033FA">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9033FA" w:rsidRPr="005E3733" w:rsidRDefault="009033FA" w:rsidP="009033FA">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11.7.3. Форс-мажором не является отсутствие достаточных средств или невыполнение каких-либо платежей, предусмотренных настоящим договором.</w:t>
      </w:r>
    </w:p>
    <w:p w:rsidR="009033FA" w:rsidRPr="005E3733" w:rsidRDefault="009033FA" w:rsidP="009033FA">
      <w:pPr>
        <w:autoSpaceDE w:val="0"/>
        <w:autoSpaceDN w:val="0"/>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9033FA" w:rsidRPr="005E3733" w:rsidRDefault="009033FA" w:rsidP="009033FA">
      <w:pPr>
        <w:tabs>
          <w:tab w:val="left" w:pos="0"/>
        </w:tabs>
        <w:spacing w:after="0" w:line="240" w:lineRule="auto"/>
        <w:jc w:val="both"/>
        <w:rPr>
          <w:rFonts w:ascii="Times New Roman" w:eastAsia="Arial Unicode MS" w:hAnsi="Times New Roman" w:cs="Times New Roman"/>
          <w:sz w:val="28"/>
          <w:szCs w:val="28"/>
          <w:lang w:eastAsia="ru-RU"/>
        </w:rPr>
      </w:pPr>
    </w:p>
    <w:p w:rsidR="009033FA" w:rsidRPr="005E3733" w:rsidRDefault="009033FA" w:rsidP="009033FA">
      <w:pPr>
        <w:tabs>
          <w:tab w:val="left" w:pos="0"/>
        </w:tabs>
        <w:spacing w:after="0" w:line="240" w:lineRule="auto"/>
        <w:jc w:val="center"/>
        <w:rPr>
          <w:rFonts w:ascii="Times New Roman" w:eastAsia="Calibri" w:hAnsi="Times New Roman" w:cs="Times New Roman"/>
          <w:bCs/>
          <w:iCs/>
          <w:sz w:val="28"/>
          <w:szCs w:val="28"/>
          <w:lang w:eastAsia="ru-RU"/>
        </w:rPr>
      </w:pPr>
      <w:r w:rsidRPr="005E3733">
        <w:rPr>
          <w:rFonts w:ascii="Times New Roman" w:eastAsia="Calibri" w:hAnsi="Times New Roman" w:cs="Times New Roman"/>
          <w:bCs/>
          <w:iCs/>
          <w:sz w:val="28"/>
          <w:szCs w:val="28"/>
          <w:lang w:eastAsia="ru-RU"/>
        </w:rPr>
        <w:t>12. Порядок разрешения споров, претензии Сторон</w:t>
      </w:r>
    </w:p>
    <w:p w:rsidR="009033FA" w:rsidRPr="005E3733" w:rsidRDefault="009033FA" w:rsidP="009033FA">
      <w:pPr>
        <w:tabs>
          <w:tab w:val="left" w:pos="0"/>
        </w:tabs>
        <w:spacing w:after="0" w:line="240" w:lineRule="auto"/>
        <w:ind w:firstLine="720"/>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9033FA" w:rsidRPr="005E3733" w:rsidRDefault="009033FA" w:rsidP="009033FA">
      <w:pPr>
        <w:tabs>
          <w:tab w:val="left" w:pos="0"/>
        </w:tabs>
        <w:spacing w:after="0" w:line="240" w:lineRule="auto"/>
        <w:ind w:firstLine="720"/>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033FA" w:rsidRPr="005E3733" w:rsidRDefault="009033FA" w:rsidP="009033FA">
      <w:pPr>
        <w:tabs>
          <w:tab w:val="left" w:pos="0"/>
        </w:tabs>
        <w:spacing w:after="0" w:line="240" w:lineRule="auto"/>
        <w:ind w:firstLine="720"/>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 xml:space="preserve">12.3. Срок рассмотрения писем, уведомлений или претензий не может превышать </w:t>
      </w:r>
      <w:r w:rsidR="009B1972" w:rsidRPr="005E3733">
        <w:rPr>
          <w:rFonts w:ascii="Times New Roman" w:eastAsia="Calibri" w:hAnsi="Times New Roman" w:cs="Times New Roman"/>
          <w:sz w:val="28"/>
          <w:szCs w:val="28"/>
          <w:lang w:eastAsia="ru-RU"/>
        </w:rPr>
        <w:t>21</w:t>
      </w:r>
      <w:r w:rsidRPr="005E3733">
        <w:rPr>
          <w:rFonts w:ascii="Times New Roman" w:eastAsia="Calibri" w:hAnsi="Times New Roman" w:cs="Times New Roman"/>
          <w:sz w:val="28"/>
          <w:szCs w:val="28"/>
          <w:lang w:eastAsia="ru-RU"/>
        </w:rPr>
        <w:t xml:space="preserve"> (</w:t>
      </w:r>
      <w:r w:rsidR="009B1972" w:rsidRPr="005E3733">
        <w:rPr>
          <w:rFonts w:ascii="Times New Roman" w:eastAsia="Calibri" w:hAnsi="Times New Roman" w:cs="Times New Roman"/>
          <w:sz w:val="28"/>
          <w:szCs w:val="28"/>
          <w:lang w:eastAsia="ru-RU"/>
        </w:rPr>
        <w:t>двадцати одного</w:t>
      </w:r>
      <w:r w:rsidRPr="005E3733">
        <w:rPr>
          <w:rFonts w:ascii="Times New Roman" w:eastAsia="Calibri" w:hAnsi="Times New Roman" w:cs="Times New Roman"/>
          <w:sz w:val="28"/>
          <w:szCs w:val="28"/>
          <w:lang w:eastAsia="ru-RU"/>
        </w:rPr>
        <w:t>) календарн</w:t>
      </w:r>
      <w:r w:rsidR="009B1972" w:rsidRPr="005E3733">
        <w:rPr>
          <w:rFonts w:ascii="Times New Roman" w:eastAsia="Calibri" w:hAnsi="Times New Roman" w:cs="Times New Roman"/>
          <w:sz w:val="28"/>
          <w:szCs w:val="28"/>
          <w:lang w:eastAsia="ru-RU"/>
        </w:rPr>
        <w:t>ого</w:t>
      </w:r>
      <w:r w:rsidRPr="005E3733">
        <w:rPr>
          <w:rFonts w:ascii="Times New Roman" w:eastAsia="Calibri" w:hAnsi="Times New Roman" w:cs="Times New Roman"/>
          <w:sz w:val="28"/>
          <w:szCs w:val="28"/>
          <w:lang w:eastAsia="ru-RU"/>
        </w:rPr>
        <w:t xml:space="preserve"> дн</w:t>
      </w:r>
      <w:r w:rsidR="009B1972" w:rsidRPr="005E3733">
        <w:rPr>
          <w:rFonts w:ascii="Times New Roman" w:eastAsia="Calibri" w:hAnsi="Times New Roman" w:cs="Times New Roman"/>
          <w:sz w:val="28"/>
          <w:szCs w:val="28"/>
          <w:lang w:eastAsia="ru-RU"/>
        </w:rPr>
        <w:t>я</w:t>
      </w:r>
      <w:r w:rsidRPr="005E3733">
        <w:rPr>
          <w:rFonts w:ascii="Times New Roman" w:eastAsia="Calibri" w:hAnsi="Times New Roman" w:cs="Times New Roman"/>
          <w:sz w:val="28"/>
          <w:szCs w:val="28"/>
          <w:lang w:eastAsia="ru-RU"/>
        </w:rPr>
        <w:t xml:space="preserve"> с момента их получения, </w:t>
      </w:r>
      <w:r w:rsidRPr="005E3733">
        <w:rPr>
          <w:rFonts w:ascii="Times New Roman" w:eastAsia="Calibri" w:hAnsi="Times New Roman" w:cs="Times New Roman"/>
          <w:sz w:val="28"/>
          <w:szCs w:val="28"/>
          <w:lang w:eastAsia="ru-RU"/>
        </w:rPr>
        <w:lastRenderedPageBreak/>
        <w:t>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9033FA" w:rsidRPr="005E3733" w:rsidRDefault="009033FA" w:rsidP="009033FA">
      <w:pPr>
        <w:tabs>
          <w:tab w:val="left" w:pos="0"/>
        </w:tabs>
        <w:spacing w:after="0" w:line="240" w:lineRule="auto"/>
        <w:ind w:firstLine="720"/>
        <w:jc w:val="both"/>
        <w:rPr>
          <w:rFonts w:ascii="Times New Roman" w:eastAsia="Calibri" w:hAnsi="Times New Roman" w:cs="Times New Roman"/>
          <w:sz w:val="28"/>
          <w:szCs w:val="28"/>
          <w:lang w:eastAsia="ru-RU"/>
        </w:rPr>
      </w:pPr>
      <w:r w:rsidRPr="005E3733">
        <w:rPr>
          <w:rFonts w:ascii="Times New Roman" w:eastAsia="Calibri" w:hAnsi="Times New Roman" w:cs="Times New Roman"/>
          <w:sz w:val="28"/>
          <w:szCs w:val="28"/>
          <w:lang w:eastAsia="ru-RU"/>
        </w:rPr>
        <w:t>12.4. При не урегулировании Сторонами спора в досудебном порядке, спор передается на разрешение в Арбитражный суд г. Москвы.</w:t>
      </w:r>
    </w:p>
    <w:p w:rsidR="009033FA" w:rsidRPr="005E3733" w:rsidRDefault="009033FA" w:rsidP="009033FA">
      <w:pPr>
        <w:tabs>
          <w:tab w:val="left" w:pos="0"/>
        </w:tabs>
        <w:spacing w:after="0" w:line="240" w:lineRule="auto"/>
        <w:ind w:firstLine="720"/>
        <w:jc w:val="both"/>
        <w:rPr>
          <w:rFonts w:ascii="Times New Roman" w:eastAsia="Calibri" w:hAnsi="Times New Roman" w:cs="Times New Roman"/>
          <w:bCs/>
          <w:iCs/>
          <w:sz w:val="28"/>
          <w:szCs w:val="28"/>
          <w:lang w:eastAsia="ru-RU"/>
        </w:rPr>
      </w:pPr>
    </w:p>
    <w:p w:rsidR="009033FA" w:rsidRPr="005E3733" w:rsidRDefault="009033FA" w:rsidP="009033FA">
      <w:pPr>
        <w:tabs>
          <w:tab w:val="left" w:pos="0"/>
        </w:tabs>
        <w:spacing w:after="0" w:line="240" w:lineRule="auto"/>
        <w:ind w:firstLine="720"/>
        <w:jc w:val="center"/>
        <w:rPr>
          <w:rFonts w:ascii="Times New Roman" w:eastAsia="Calibri" w:hAnsi="Times New Roman" w:cs="Times New Roman"/>
          <w:sz w:val="28"/>
          <w:szCs w:val="28"/>
          <w:lang w:eastAsia="ru-RU"/>
        </w:rPr>
      </w:pPr>
      <w:r w:rsidRPr="005E3733">
        <w:rPr>
          <w:rFonts w:ascii="Times New Roman" w:eastAsia="Calibri" w:hAnsi="Times New Roman" w:cs="Times New Roman"/>
          <w:bCs/>
          <w:iCs/>
          <w:sz w:val="28"/>
          <w:szCs w:val="28"/>
          <w:lang w:eastAsia="ru-RU"/>
        </w:rPr>
        <w:t>13. Срок действия, изменение и расторжение договора</w:t>
      </w:r>
    </w:p>
    <w:p w:rsidR="009033FA" w:rsidRPr="005E3733" w:rsidRDefault="009033FA" w:rsidP="009033FA">
      <w:pPr>
        <w:tabs>
          <w:tab w:val="left" w:pos="0"/>
        </w:tabs>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13.1. Договор вступает в силу с момента его подписания Сторонами.</w:t>
      </w:r>
    </w:p>
    <w:p w:rsidR="009033FA" w:rsidRPr="005E3733" w:rsidRDefault="009033FA" w:rsidP="009033FA">
      <w:pPr>
        <w:tabs>
          <w:tab w:val="left" w:pos="0"/>
        </w:tabs>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13.2. Договор действует до _________________________</w:t>
      </w:r>
      <w:r w:rsidR="009B1972" w:rsidRPr="005E3733">
        <w:rPr>
          <w:rFonts w:ascii="Times New Roman" w:eastAsia="Arial Unicode MS" w:hAnsi="Times New Roman" w:cs="Times New Roman"/>
          <w:sz w:val="28"/>
          <w:szCs w:val="28"/>
          <w:lang w:eastAsia="ru-RU"/>
        </w:rPr>
        <w:t>, а в части неисполненных/ненадлежащим образом исполненных обязательств из настоящего договора до момента их надлежащего исполнения.</w:t>
      </w:r>
    </w:p>
    <w:p w:rsidR="009033FA" w:rsidRPr="005E3733" w:rsidRDefault="009033FA" w:rsidP="009033FA">
      <w:pPr>
        <w:tabs>
          <w:tab w:val="left" w:pos="0"/>
        </w:tabs>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13.3. Оплата настоящего договора в текущем финансовом году осуществляется Заказчиком не позднее</w:t>
      </w:r>
      <w:r w:rsidRPr="005E3733">
        <w:rPr>
          <w:rFonts w:ascii="Times New Roman" w:eastAsia="Times New Roman" w:hAnsi="Times New Roman" w:cs="Times New Roman"/>
          <w:sz w:val="28"/>
          <w:szCs w:val="28"/>
          <w:lang w:eastAsia="ru-RU"/>
        </w:rPr>
        <w:t xml:space="preserve"> _____________ </w:t>
      </w:r>
      <w:r w:rsidRPr="005E3733">
        <w:rPr>
          <w:rFonts w:ascii="Times New Roman" w:eastAsia="Arial Unicode MS" w:hAnsi="Times New Roman" w:cs="Times New Roman"/>
          <w:sz w:val="28"/>
          <w:szCs w:val="28"/>
          <w:lang w:eastAsia="ru-RU"/>
        </w:rPr>
        <w:t>при условии представления Исполнителем документов, указанных в разделе 3 настоящего договора, до _______________.</w:t>
      </w:r>
    </w:p>
    <w:p w:rsidR="009033FA" w:rsidRPr="005E3733" w:rsidRDefault="009033FA" w:rsidP="009033FA">
      <w:pPr>
        <w:tabs>
          <w:tab w:val="left" w:pos="0"/>
        </w:tabs>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9033FA" w:rsidRPr="005E3733" w:rsidRDefault="009033FA" w:rsidP="009033FA">
      <w:pPr>
        <w:tabs>
          <w:tab w:val="left" w:pos="0"/>
        </w:tabs>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Arial Unicode MS" w:hAnsi="Times New Roman" w:cs="Times New Roman"/>
          <w:sz w:val="28"/>
          <w:szCs w:val="28"/>
          <w:lang w:eastAsia="ru-RU"/>
        </w:rPr>
        <w:t xml:space="preserve">13.5. </w:t>
      </w:r>
      <w:r w:rsidRPr="005E3733">
        <w:rPr>
          <w:rFonts w:ascii="Times New Roman" w:eastAsia="Times New Roman" w:hAnsi="Times New Roman" w:cs="Times New Roman"/>
          <w:sz w:val="28"/>
          <w:szCs w:val="28"/>
          <w:lang w:eastAsia="ru-RU"/>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9033FA" w:rsidRPr="005E3733" w:rsidRDefault="009033FA" w:rsidP="009033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13.6. Договор может быть расторгнут Заказчиком в одностороннем порядке на основании  акта в следующих случаях:</w:t>
      </w:r>
    </w:p>
    <w:p w:rsidR="009033FA" w:rsidRPr="005E3733" w:rsidRDefault="009033FA" w:rsidP="009033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xml:space="preserve">а) если </w:t>
      </w:r>
      <w:r w:rsidR="00A80310">
        <w:rPr>
          <w:rFonts w:ascii="Times New Roman" w:eastAsia="Times New Roman" w:hAnsi="Times New Roman" w:cs="Times New Roman"/>
          <w:sz w:val="28"/>
          <w:szCs w:val="28"/>
          <w:lang w:eastAsia="ru-RU"/>
        </w:rPr>
        <w:t>И</w:t>
      </w:r>
      <w:r w:rsidRPr="005E3733">
        <w:rPr>
          <w:rFonts w:ascii="Times New Roman" w:eastAsia="Times New Roman" w:hAnsi="Times New Roman" w:cs="Times New Roman"/>
          <w:sz w:val="28"/>
          <w:szCs w:val="28"/>
          <w:lang w:eastAsia="ru-RU"/>
        </w:rPr>
        <w:t>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9033FA" w:rsidRPr="005E3733" w:rsidRDefault="009033FA" w:rsidP="009033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xml:space="preserve">б) если во время оказания услуг нарушены условия исполнения договора, и в назначенный для устранения нарушений разумный срок </w:t>
      </w:r>
      <w:r w:rsidR="00A80310">
        <w:rPr>
          <w:rFonts w:ascii="Times New Roman" w:eastAsia="Times New Roman" w:hAnsi="Times New Roman" w:cs="Times New Roman"/>
          <w:sz w:val="28"/>
          <w:szCs w:val="28"/>
          <w:lang w:eastAsia="ru-RU"/>
        </w:rPr>
        <w:t>И</w:t>
      </w:r>
      <w:r w:rsidRPr="005E3733">
        <w:rPr>
          <w:rFonts w:ascii="Times New Roman" w:eastAsia="Times New Roman" w:hAnsi="Times New Roman" w:cs="Times New Roman"/>
          <w:sz w:val="28"/>
          <w:szCs w:val="28"/>
          <w:lang w:eastAsia="ru-RU"/>
        </w:rPr>
        <w:t>сполнителем такие нарушения не устранены, либо являются существенными и неустранимыми;</w:t>
      </w:r>
    </w:p>
    <w:p w:rsidR="009033FA" w:rsidRPr="005E3733" w:rsidRDefault="009033FA" w:rsidP="009033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в) неоднократного (два или более) или существенного (более десяти календарных дней) нарушения сроков оказания услуг, указанных в договоре;</w:t>
      </w:r>
    </w:p>
    <w:p w:rsidR="009033FA" w:rsidRPr="005E3733" w:rsidRDefault="009033FA" w:rsidP="009033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xml:space="preserve">г) однократного грубого нарушения </w:t>
      </w:r>
      <w:r w:rsidR="00A80310">
        <w:rPr>
          <w:rFonts w:ascii="Times New Roman" w:eastAsia="Times New Roman" w:hAnsi="Times New Roman" w:cs="Times New Roman"/>
          <w:sz w:val="28"/>
          <w:szCs w:val="28"/>
          <w:lang w:eastAsia="ru-RU"/>
        </w:rPr>
        <w:t>И</w:t>
      </w:r>
      <w:r w:rsidRPr="005E3733">
        <w:rPr>
          <w:rFonts w:ascii="Times New Roman" w:eastAsia="Times New Roman" w:hAnsi="Times New Roman" w:cs="Times New Roman"/>
          <w:sz w:val="28"/>
          <w:szCs w:val="28"/>
          <w:lang w:eastAsia="ru-RU"/>
        </w:rPr>
        <w:t>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rsidR="009033FA" w:rsidRPr="005E3733" w:rsidRDefault="009033FA" w:rsidP="009033FA">
      <w:pPr>
        <w:tabs>
          <w:tab w:val="left" w:pos="0"/>
        </w:tabs>
        <w:spacing w:after="0" w:line="240" w:lineRule="auto"/>
        <w:ind w:firstLine="720"/>
        <w:jc w:val="both"/>
        <w:rPr>
          <w:rFonts w:ascii="Times New Roman" w:eastAsia="Arial Unicode MS" w:hAnsi="Times New Roman" w:cs="Times New Roman"/>
          <w:sz w:val="28"/>
          <w:szCs w:val="28"/>
          <w:lang w:eastAsia="ru-RU"/>
        </w:rPr>
      </w:pPr>
    </w:p>
    <w:p w:rsidR="009B1972" w:rsidRPr="005E3733" w:rsidRDefault="009B1972" w:rsidP="009B1972">
      <w:pPr>
        <w:tabs>
          <w:tab w:val="left" w:pos="0"/>
        </w:tabs>
        <w:spacing w:after="0" w:line="240" w:lineRule="auto"/>
        <w:ind w:firstLine="720"/>
        <w:jc w:val="center"/>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14. Противодействие коррупции</w:t>
      </w:r>
    </w:p>
    <w:p w:rsidR="009B1972" w:rsidRPr="005E3733" w:rsidRDefault="009B1972" w:rsidP="009B1972">
      <w:pPr>
        <w:tabs>
          <w:tab w:val="left" w:pos="0"/>
        </w:tabs>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lastRenderedPageBreak/>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9B1972" w:rsidRPr="005E3733" w:rsidRDefault="009B1972" w:rsidP="009B1972">
      <w:pPr>
        <w:tabs>
          <w:tab w:val="left" w:pos="0"/>
        </w:tabs>
        <w:spacing w:after="0" w:line="240" w:lineRule="auto"/>
        <w:ind w:firstLine="720"/>
        <w:jc w:val="both"/>
        <w:rPr>
          <w:rFonts w:ascii="Times New Roman" w:eastAsia="Arial Unicode MS" w:hAnsi="Times New Roman" w:cs="Times New Roman"/>
          <w:sz w:val="28"/>
          <w:szCs w:val="28"/>
          <w:lang w:eastAsia="ru-RU"/>
        </w:rPr>
      </w:pPr>
      <w:r w:rsidRPr="005E3733">
        <w:rPr>
          <w:rFonts w:ascii="Times New Roman" w:eastAsia="Arial Unicode MS" w:hAnsi="Times New Roman" w:cs="Times New Roman"/>
          <w:sz w:val="28"/>
          <w:szCs w:val="28"/>
          <w:lang w:eastAsia="ru-RU"/>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9033FA" w:rsidRPr="005E3733" w:rsidRDefault="009033FA" w:rsidP="009033FA">
      <w:pPr>
        <w:spacing w:after="0" w:line="240" w:lineRule="auto"/>
        <w:rPr>
          <w:rFonts w:ascii="Times New Roman" w:eastAsia="Times New Roman" w:hAnsi="Times New Roman" w:cs="Times New Roman"/>
          <w:sz w:val="28"/>
          <w:szCs w:val="28"/>
          <w:lang w:eastAsia="ru-RU"/>
        </w:rPr>
      </w:pPr>
    </w:p>
    <w:p w:rsidR="009033FA" w:rsidRPr="005E3733" w:rsidRDefault="009033FA" w:rsidP="009033FA">
      <w:pPr>
        <w:spacing w:after="0" w:line="240" w:lineRule="auto"/>
        <w:jc w:val="center"/>
        <w:rPr>
          <w:rFonts w:ascii="Times New Roman" w:eastAsia="Times New Roman" w:hAnsi="Times New Roman" w:cs="Times New Roman"/>
          <w:bCs/>
          <w:iCs/>
          <w:sz w:val="28"/>
          <w:szCs w:val="28"/>
          <w:lang w:eastAsia="ru-RU"/>
        </w:rPr>
      </w:pPr>
      <w:r w:rsidRPr="005E3733">
        <w:rPr>
          <w:rFonts w:ascii="Times New Roman" w:eastAsia="Times New Roman" w:hAnsi="Times New Roman" w:cs="Times New Roman"/>
          <w:sz w:val="28"/>
          <w:szCs w:val="28"/>
          <w:lang w:eastAsia="ru-RU"/>
        </w:rPr>
        <w:t>1</w:t>
      </w:r>
      <w:r w:rsidR="009B1972" w:rsidRPr="005E3733">
        <w:rPr>
          <w:rFonts w:ascii="Times New Roman" w:eastAsia="Times New Roman" w:hAnsi="Times New Roman" w:cs="Times New Roman"/>
          <w:sz w:val="28"/>
          <w:szCs w:val="28"/>
          <w:lang w:eastAsia="ru-RU"/>
        </w:rPr>
        <w:t>5</w:t>
      </w:r>
      <w:r w:rsidRPr="005E3733">
        <w:rPr>
          <w:rFonts w:ascii="Times New Roman" w:eastAsia="Times New Roman" w:hAnsi="Times New Roman" w:cs="Times New Roman"/>
          <w:sz w:val="28"/>
          <w:szCs w:val="28"/>
          <w:lang w:eastAsia="ru-RU"/>
        </w:rPr>
        <w:t xml:space="preserve">. </w:t>
      </w:r>
      <w:r w:rsidRPr="005E3733">
        <w:rPr>
          <w:rFonts w:ascii="Times New Roman" w:eastAsia="Times New Roman" w:hAnsi="Times New Roman" w:cs="Times New Roman"/>
          <w:bCs/>
          <w:iCs/>
          <w:sz w:val="28"/>
          <w:szCs w:val="28"/>
          <w:lang w:eastAsia="ru-RU"/>
        </w:rPr>
        <w:t>Прочие условия договора</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bCs/>
          <w:iCs/>
          <w:sz w:val="28"/>
          <w:szCs w:val="28"/>
          <w:lang w:eastAsia="ru-RU"/>
        </w:rPr>
        <w:t>1</w:t>
      </w:r>
      <w:r w:rsidR="009B1972" w:rsidRPr="005E3733">
        <w:rPr>
          <w:rFonts w:ascii="Times New Roman" w:eastAsia="Times New Roman" w:hAnsi="Times New Roman" w:cs="Times New Roman"/>
          <w:bCs/>
          <w:iCs/>
          <w:sz w:val="28"/>
          <w:szCs w:val="28"/>
          <w:lang w:eastAsia="ru-RU"/>
        </w:rPr>
        <w:t>5</w:t>
      </w:r>
      <w:r w:rsidRPr="005E3733">
        <w:rPr>
          <w:rFonts w:ascii="Times New Roman" w:eastAsia="Times New Roman" w:hAnsi="Times New Roman" w:cs="Times New Roman"/>
          <w:bCs/>
          <w:iCs/>
          <w:sz w:val="28"/>
          <w:szCs w:val="28"/>
          <w:lang w:eastAsia="ru-RU"/>
        </w:rPr>
        <w:t xml:space="preserve">.1. </w:t>
      </w:r>
      <w:r w:rsidRPr="005E3733">
        <w:rPr>
          <w:rFonts w:ascii="Times New Roman" w:eastAsia="Times New Roman" w:hAnsi="Times New Roman" w:cs="Times New Roman"/>
          <w:sz w:val="28"/>
          <w:szCs w:val="28"/>
          <w:lang w:eastAsia="ru-RU"/>
        </w:rPr>
        <w:t>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w:t>
      </w:r>
      <w:r w:rsidR="009B1972" w:rsidRPr="005E3733">
        <w:rPr>
          <w:rFonts w:ascii="Times New Roman" w:eastAsia="Times New Roman" w:hAnsi="Times New Roman" w:cs="Times New Roman"/>
          <w:sz w:val="28"/>
          <w:szCs w:val="28"/>
          <w:lang w:eastAsia="ru-RU"/>
        </w:rPr>
        <w:t>5</w:t>
      </w:r>
      <w:r w:rsidRPr="005E3733">
        <w:rPr>
          <w:rFonts w:ascii="Times New Roman" w:eastAsia="Times New Roman" w:hAnsi="Times New Roman" w:cs="Times New Roman"/>
          <w:sz w:val="28"/>
          <w:szCs w:val="28"/>
          <w:lang w:eastAsia="ru-RU"/>
        </w:rPr>
        <w:t>.2. Любое уведомление, которое одна сторона направляет другой стороне в соответствии с договором, направляется в письменной форме почтой</w:t>
      </w:r>
      <w:r w:rsidR="00D25285" w:rsidRPr="005E3733">
        <w:rPr>
          <w:rFonts w:ascii="Times New Roman" w:eastAsia="Times New Roman" w:hAnsi="Times New Roman" w:cs="Times New Roman"/>
          <w:sz w:val="28"/>
          <w:szCs w:val="28"/>
          <w:lang w:eastAsia="ru-RU"/>
        </w:rPr>
        <w:t>,</w:t>
      </w:r>
      <w:r w:rsidRPr="005E3733">
        <w:rPr>
          <w:rFonts w:ascii="Times New Roman" w:eastAsia="Times New Roman" w:hAnsi="Times New Roman" w:cs="Times New Roman"/>
          <w:sz w:val="28"/>
          <w:szCs w:val="28"/>
          <w:lang w:eastAsia="ru-RU"/>
        </w:rPr>
        <w:t xml:space="preserve"> факсимильной связью </w:t>
      </w:r>
      <w:r w:rsidR="00D25285" w:rsidRPr="005E3733">
        <w:rPr>
          <w:rFonts w:ascii="Times New Roman" w:eastAsia="Times New Roman" w:hAnsi="Times New Roman" w:cs="Times New Roman"/>
          <w:sz w:val="28"/>
          <w:szCs w:val="28"/>
          <w:lang w:eastAsia="ru-RU"/>
        </w:rPr>
        <w:t xml:space="preserve">или электронной почтой по электронным адресам из раздела  16 настоящего договора  </w:t>
      </w:r>
      <w:r w:rsidRPr="005E3733">
        <w:rPr>
          <w:rFonts w:ascii="Times New Roman" w:eastAsia="Times New Roman" w:hAnsi="Times New Roman" w:cs="Times New Roman"/>
          <w:sz w:val="28"/>
          <w:szCs w:val="28"/>
          <w:lang w:eastAsia="ru-RU"/>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w:t>
      </w:r>
      <w:r w:rsidR="009B1972" w:rsidRPr="005E3733">
        <w:rPr>
          <w:rFonts w:ascii="Times New Roman" w:eastAsia="Times New Roman" w:hAnsi="Times New Roman" w:cs="Times New Roman"/>
          <w:sz w:val="28"/>
          <w:szCs w:val="28"/>
          <w:lang w:eastAsia="ru-RU"/>
        </w:rPr>
        <w:t>5</w:t>
      </w:r>
      <w:r w:rsidRPr="005E3733">
        <w:rPr>
          <w:rFonts w:ascii="Times New Roman" w:eastAsia="Times New Roman" w:hAnsi="Times New Roman" w:cs="Times New Roman"/>
          <w:sz w:val="28"/>
          <w:szCs w:val="28"/>
          <w:lang w:eastAsia="ru-RU"/>
        </w:rPr>
        <w:t xml:space="preserve">.3. Во всем, что не предусмотрено настоящим договором, стороны руководствуются законодательством Российской Федерации. </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w:t>
      </w:r>
      <w:r w:rsidR="009B1972" w:rsidRPr="005E3733">
        <w:rPr>
          <w:rFonts w:ascii="Times New Roman" w:eastAsia="Times New Roman" w:hAnsi="Times New Roman" w:cs="Times New Roman"/>
          <w:sz w:val="28"/>
          <w:szCs w:val="28"/>
          <w:lang w:eastAsia="ru-RU"/>
        </w:rPr>
        <w:t>5</w:t>
      </w:r>
      <w:r w:rsidRPr="005E3733">
        <w:rPr>
          <w:rFonts w:ascii="Times New Roman" w:eastAsia="Times New Roman" w:hAnsi="Times New Roman" w:cs="Times New Roman"/>
          <w:sz w:val="28"/>
          <w:szCs w:val="28"/>
          <w:lang w:eastAsia="ru-RU"/>
        </w:rPr>
        <w:t>.4. Настоящий договор составлен в 2 (двух) подлинных экземплярах, один из которых находится у Исполнителя, другой – у Заказчика.</w:t>
      </w:r>
    </w:p>
    <w:p w:rsidR="009033FA" w:rsidRPr="005E3733" w:rsidRDefault="009033FA" w:rsidP="009033FA">
      <w:pPr>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w:t>
      </w:r>
      <w:r w:rsidR="009B1972" w:rsidRPr="005E3733">
        <w:rPr>
          <w:rFonts w:ascii="Times New Roman" w:eastAsia="Times New Roman" w:hAnsi="Times New Roman" w:cs="Times New Roman"/>
          <w:sz w:val="28"/>
          <w:szCs w:val="28"/>
          <w:lang w:eastAsia="ru-RU"/>
        </w:rPr>
        <w:t>5</w:t>
      </w:r>
      <w:r w:rsidRPr="005E3733">
        <w:rPr>
          <w:rFonts w:ascii="Times New Roman" w:eastAsia="Times New Roman" w:hAnsi="Times New Roman" w:cs="Times New Roman"/>
          <w:sz w:val="28"/>
          <w:szCs w:val="28"/>
          <w:lang w:eastAsia="ru-RU"/>
        </w:rPr>
        <w:t>.5. Неотъемлемой частью настоящего договора  являются следующие приложения:</w:t>
      </w:r>
    </w:p>
    <w:p w:rsidR="009033FA" w:rsidRPr="005E3733" w:rsidRDefault="009033FA" w:rsidP="009033FA">
      <w:pPr>
        <w:tabs>
          <w:tab w:val="left" w:pos="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приложение 1 – Перечень оказываемых услуг;</w:t>
      </w:r>
    </w:p>
    <w:p w:rsidR="009033FA" w:rsidRPr="005E3733" w:rsidRDefault="009033FA" w:rsidP="009033FA">
      <w:pPr>
        <w:tabs>
          <w:tab w:val="left" w:pos="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приложение 2 – Задание на оказание услуг;</w:t>
      </w:r>
    </w:p>
    <w:p w:rsidR="009033FA" w:rsidRPr="005E3733" w:rsidRDefault="009033FA" w:rsidP="009033FA">
      <w:pPr>
        <w:tabs>
          <w:tab w:val="left" w:pos="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приложение 3 – График оказания услуг</w:t>
      </w:r>
      <w:r w:rsidRPr="005E3733">
        <w:rPr>
          <w:rFonts w:ascii="Times New Roman" w:eastAsia="Times New Roman" w:hAnsi="Times New Roman" w:cs="Times New Roman"/>
          <w:i/>
          <w:sz w:val="28"/>
          <w:szCs w:val="28"/>
          <w:lang w:eastAsia="ru-RU"/>
        </w:rPr>
        <w:t>.</w:t>
      </w:r>
    </w:p>
    <w:p w:rsidR="009033FA" w:rsidRPr="005E3733" w:rsidRDefault="009033FA" w:rsidP="009033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9033FA" w:rsidRPr="005E3733" w:rsidRDefault="009033FA" w:rsidP="009033FA">
      <w:pPr>
        <w:tabs>
          <w:tab w:val="left" w:pos="0"/>
        </w:tabs>
        <w:autoSpaceDE w:val="0"/>
        <w:autoSpaceDN w:val="0"/>
        <w:spacing w:after="0" w:line="240" w:lineRule="auto"/>
        <w:jc w:val="center"/>
        <w:rPr>
          <w:rFonts w:ascii="Times New Roman" w:eastAsia="Times New Roman" w:hAnsi="Times New Roman" w:cs="Times New Roman"/>
          <w:bCs/>
          <w:iCs/>
          <w:sz w:val="28"/>
          <w:szCs w:val="28"/>
          <w:lang w:eastAsia="ru-RU"/>
        </w:rPr>
      </w:pPr>
      <w:r w:rsidRPr="005E3733">
        <w:rPr>
          <w:rFonts w:ascii="Times New Roman" w:eastAsia="Times New Roman" w:hAnsi="Times New Roman" w:cs="Times New Roman"/>
          <w:sz w:val="28"/>
          <w:szCs w:val="28"/>
          <w:lang w:eastAsia="ru-RU"/>
        </w:rPr>
        <w:t>1</w:t>
      </w:r>
      <w:r w:rsidR="009B1972" w:rsidRPr="005E3733">
        <w:rPr>
          <w:rFonts w:ascii="Times New Roman" w:eastAsia="Times New Roman" w:hAnsi="Times New Roman" w:cs="Times New Roman"/>
          <w:sz w:val="28"/>
          <w:szCs w:val="28"/>
          <w:lang w:eastAsia="ru-RU"/>
        </w:rPr>
        <w:t>6</w:t>
      </w:r>
      <w:r w:rsidRPr="005E3733">
        <w:rPr>
          <w:rFonts w:ascii="Times New Roman" w:eastAsia="Times New Roman" w:hAnsi="Times New Roman" w:cs="Times New Roman"/>
          <w:sz w:val="28"/>
          <w:szCs w:val="28"/>
          <w:lang w:eastAsia="ru-RU"/>
        </w:rPr>
        <w:t xml:space="preserve">. </w:t>
      </w:r>
      <w:r w:rsidRPr="005E3733">
        <w:rPr>
          <w:rFonts w:ascii="Times New Roman" w:eastAsia="Times New Roman" w:hAnsi="Times New Roman" w:cs="Times New Roman"/>
          <w:bCs/>
          <w:iCs/>
          <w:sz w:val="28"/>
          <w:szCs w:val="28"/>
          <w:lang w:eastAsia="ru-RU"/>
        </w:rPr>
        <w:t>Реквизиты и подписи сторон</w:t>
      </w:r>
    </w:p>
    <w:p w:rsidR="009033FA" w:rsidRPr="005E3733" w:rsidRDefault="009033FA" w:rsidP="009033FA">
      <w:pPr>
        <w:tabs>
          <w:tab w:val="left" w:pos="0"/>
        </w:tabs>
        <w:autoSpaceDE w:val="0"/>
        <w:autoSpaceDN w:val="0"/>
        <w:spacing w:after="0" w:line="240" w:lineRule="auto"/>
        <w:jc w:val="center"/>
        <w:rPr>
          <w:rFonts w:ascii="Times New Roman" w:eastAsia="Times New Roman" w:hAnsi="Times New Roman" w:cs="Times New Roman"/>
          <w:bCs/>
          <w:iCs/>
          <w:sz w:val="28"/>
          <w:szCs w:val="28"/>
          <w:lang w:eastAsia="ru-RU"/>
        </w:rPr>
      </w:pPr>
    </w:p>
    <w:p w:rsidR="009033FA" w:rsidRPr="005E3733" w:rsidRDefault="009033FA" w:rsidP="009033FA">
      <w:pPr>
        <w:spacing w:after="0" w:line="240" w:lineRule="auto"/>
        <w:rPr>
          <w:rFonts w:ascii="Times New Roman" w:eastAsia="Times New Roman" w:hAnsi="Times New Roman" w:cs="Times New Roman"/>
          <w:bCs/>
          <w:iCs/>
          <w:sz w:val="28"/>
          <w:szCs w:val="28"/>
          <w:lang w:eastAsia="ru-RU"/>
        </w:rPr>
      </w:pPr>
      <w:r w:rsidRPr="005E3733">
        <w:rPr>
          <w:rFonts w:ascii="Times New Roman" w:eastAsia="Times New Roman" w:hAnsi="Times New Roman" w:cs="Times New Roman"/>
          <w:bCs/>
          <w:iCs/>
          <w:sz w:val="28"/>
          <w:szCs w:val="28"/>
          <w:u w:val="single"/>
          <w:lang w:eastAsia="ru-RU"/>
        </w:rPr>
        <w:t>Для юридических лиц</w:t>
      </w:r>
      <w:r w:rsidRPr="005E3733">
        <w:rPr>
          <w:rFonts w:ascii="Times New Roman" w:eastAsia="Times New Roman" w:hAnsi="Times New Roman" w:cs="Times New Roman"/>
          <w:bCs/>
          <w:iCs/>
          <w:sz w:val="28"/>
          <w:szCs w:val="28"/>
          <w:lang w:eastAsia="ru-RU"/>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61404E" w:rsidRPr="005E3733" w:rsidTr="00D25285">
        <w:tc>
          <w:tcPr>
            <w:tcW w:w="5184"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r w:rsidRPr="005E3733">
              <w:rPr>
                <w:rFonts w:ascii="Times New Roman" w:eastAsia="Times New Roman" w:hAnsi="Times New Roman" w:cs="Times New Roman"/>
                <w:sz w:val="28"/>
                <w:szCs w:val="28"/>
                <w:lang w:eastAsia="ru-RU"/>
              </w:rPr>
              <w:t>Заказчик</w:t>
            </w:r>
            <w:r w:rsidR="00C93145" w:rsidRPr="005E3733">
              <w:rPr>
                <w:rFonts w:ascii="Times New Roman" w:eastAsia="Times New Roman" w:hAnsi="Times New Roman" w:cs="Times New Roman"/>
                <w:sz w:val="28"/>
                <w:szCs w:val="28"/>
                <w:lang w:eastAsia="ru-RU"/>
              </w:rPr>
              <w:t>:</w:t>
            </w:r>
          </w:p>
        </w:tc>
        <w:tc>
          <w:tcPr>
            <w:tcW w:w="4824" w:type="dxa"/>
            <w:gridSpan w:val="5"/>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r w:rsidR="00C93145" w:rsidRPr="005E3733">
              <w:rPr>
                <w:rFonts w:ascii="Times New Roman" w:eastAsia="Times New Roman" w:hAnsi="Times New Roman" w:cs="Times New Roman"/>
                <w:sz w:val="28"/>
                <w:szCs w:val="28"/>
                <w:lang w:eastAsia="ru-RU"/>
              </w:rPr>
              <w:t>:</w:t>
            </w:r>
          </w:p>
        </w:tc>
      </w:tr>
      <w:tr w:rsidR="0061404E" w:rsidRPr="005E3733" w:rsidTr="00D25285">
        <w:trPr>
          <w:trHeight w:val="325"/>
        </w:trPr>
        <w:tc>
          <w:tcPr>
            <w:tcW w:w="5184" w:type="dxa"/>
            <w:gridSpan w:val="4"/>
            <w:vMerge w:val="restart"/>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xml:space="preserve">федеральное государственное </w:t>
            </w:r>
            <w:r w:rsidRPr="005E3733">
              <w:rPr>
                <w:rFonts w:ascii="Times New Roman" w:eastAsia="Times New Roman" w:hAnsi="Times New Roman" w:cs="Times New Roman"/>
                <w:sz w:val="28"/>
                <w:szCs w:val="28"/>
                <w:lang w:eastAsia="ru-RU"/>
              </w:rPr>
              <w:lastRenderedPageBreak/>
              <w:t>автономное образовательное учреждение высшего образования «Национальный исследовательский ядерный университет «МИФИ»</w:t>
            </w:r>
            <w:r w:rsidR="00C93145" w:rsidRPr="005E3733">
              <w:rPr>
                <w:rFonts w:ascii="Times New Roman" w:eastAsia="Times New Roman" w:hAnsi="Times New Roman" w:cs="Times New Roman"/>
                <w:sz w:val="28"/>
                <w:szCs w:val="28"/>
                <w:lang w:eastAsia="ru-RU"/>
              </w:rPr>
              <w:t xml:space="preserve"> </w:t>
            </w:r>
            <w:r w:rsidR="00C93145" w:rsidRPr="005E3733">
              <w:rPr>
                <w:rFonts w:ascii="Times New Roman" w:hAnsi="Times New Roman" w:cs="Times New Roman"/>
                <w:sz w:val="28"/>
                <w:szCs w:val="28"/>
              </w:rPr>
              <w:t>(НИЯУ МИФИ)</w:t>
            </w:r>
          </w:p>
        </w:tc>
        <w:tc>
          <w:tcPr>
            <w:tcW w:w="4824" w:type="dxa"/>
            <w:gridSpan w:val="5"/>
            <w:tcBorders>
              <w:bottom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полное наименование юридического лица</w:t>
            </w: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bottom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bottom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1404E" w:rsidRPr="005E3733" w:rsidTr="00D25285">
        <w:tc>
          <w:tcPr>
            <w:tcW w:w="5184" w:type="dxa"/>
            <w:gridSpan w:val="4"/>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Место нахождения:</w:t>
            </w:r>
          </w:p>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115409, г. Москва, Каширское шоссе д.31</w:t>
            </w:r>
          </w:p>
        </w:tc>
        <w:tc>
          <w:tcPr>
            <w:tcW w:w="4824" w:type="dxa"/>
            <w:gridSpan w:val="5"/>
            <w:tcBorders>
              <w:bottom w:val="single" w:sz="4" w:space="0" w:color="auto"/>
            </w:tcBorders>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Место нахождения</w:t>
            </w:r>
            <w:r w:rsidR="00C93145" w:rsidRPr="005E3733">
              <w:rPr>
                <w:rFonts w:ascii="Times New Roman" w:eastAsia="Times New Roman" w:hAnsi="Times New Roman" w:cs="Times New Roman"/>
                <w:sz w:val="28"/>
                <w:szCs w:val="28"/>
                <w:lang w:eastAsia="ru-RU"/>
              </w:rPr>
              <w:t>:</w:t>
            </w: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5184" w:type="dxa"/>
            <w:gridSpan w:val="4"/>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Банковские реквизиты:________________</w:t>
            </w:r>
          </w:p>
        </w:tc>
        <w:tc>
          <w:tcPr>
            <w:tcW w:w="3024" w:type="dxa"/>
            <w:gridSpan w:val="4"/>
            <w:tcBorders>
              <w:top w:val="single" w:sz="4" w:space="0" w:color="auto"/>
            </w:tcBorders>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Банковские реквизиты:</w:t>
            </w:r>
          </w:p>
        </w:tc>
        <w:tc>
          <w:tcPr>
            <w:tcW w:w="1800" w:type="dxa"/>
            <w:tcBorders>
              <w:top w:val="single" w:sz="4" w:space="0" w:color="auto"/>
              <w:bottom w:val="single" w:sz="4" w:space="0" w:color="auto"/>
            </w:tcBorders>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756"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24"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4"/>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756"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4"/>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r>
      <w:tr w:rsidR="0061404E" w:rsidRPr="005E3733" w:rsidTr="00D25285">
        <w:tc>
          <w:tcPr>
            <w:tcW w:w="208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736"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324"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9033FA" w:rsidRPr="005E3733" w:rsidTr="00D25285">
        <w:trPr>
          <w:trHeight w:val="385"/>
        </w:trPr>
        <w:tc>
          <w:tcPr>
            <w:tcW w:w="5184"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4824" w:type="dxa"/>
            <w:gridSpan w:val="5"/>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r>
    </w:tbl>
    <w:p w:rsidR="009033FA" w:rsidRPr="005E3733" w:rsidRDefault="009033FA" w:rsidP="009033FA">
      <w:pPr>
        <w:autoSpaceDE w:val="0"/>
        <w:autoSpaceDN w:val="0"/>
        <w:spacing w:after="0" w:line="240" w:lineRule="auto"/>
        <w:ind w:left="2829"/>
        <w:jc w:val="right"/>
        <w:outlineLvl w:val="0"/>
        <w:rPr>
          <w:rFonts w:ascii="Times New Roman" w:eastAsia="Times New Roman" w:hAnsi="Times New Roman" w:cs="Times New Roman"/>
          <w:b/>
          <w:sz w:val="24"/>
          <w:szCs w:val="24"/>
          <w:lang w:eastAsia="ru-RU"/>
        </w:rPr>
      </w:pPr>
    </w:p>
    <w:p w:rsidR="009033FA" w:rsidRPr="005E3733" w:rsidRDefault="009033FA" w:rsidP="009033FA">
      <w:pPr>
        <w:autoSpaceDE w:val="0"/>
        <w:autoSpaceDN w:val="0"/>
        <w:spacing w:after="0" w:line="240" w:lineRule="auto"/>
        <w:outlineLvl w:val="0"/>
        <w:rPr>
          <w:rFonts w:ascii="Times New Roman" w:eastAsia="Times New Roman" w:hAnsi="Times New Roman" w:cs="Times New Roman"/>
          <w:sz w:val="28"/>
          <w:szCs w:val="28"/>
          <w:lang w:eastAsia="ru-RU"/>
        </w:rPr>
      </w:pPr>
      <w:bookmarkStart w:id="1" w:name="_Toc533511535"/>
      <w:bookmarkStart w:id="2" w:name="_Toc533593335"/>
      <w:r w:rsidRPr="005E3733">
        <w:rPr>
          <w:rFonts w:ascii="Times New Roman" w:eastAsia="Times New Roman" w:hAnsi="Times New Roman" w:cs="Times New Roman"/>
          <w:sz w:val="28"/>
          <w:szCs w:val="28"/>
          <w:u w:val="single"/>
          <w:lang w:eastAsia="ru-RU"/>
        </w:rPr>
        <w:t>Для индивидуальных предпринимателей</w:t>
      </w:r>
      <w:r w:rsidRPr="005E3733">
        <w:rPr>
          <w:rFonts w:ascii="Times New Roman" w:eastAsia="Times New Roman" w:hAnsi="Times New Roman" w:cs="Times New Roman"/>
          <w:sz w:val="28"/>
          <w:szCs w:val="28"/>
          <w:lang w:eastAsia="ru-RU"/>
        </w:rPr>
        <w:t>:</w:t>
      </w:r>
      <w:bookmarkEnd w:id="1"/>
      <w:bookmarkEnd w:id="2"/>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61404E" w:rsidRPr="005E3733" w:rsidTr="00D25285">
        <w:tc>
          <w:tcPr>
            <w:tcW w:w="5184"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Заказчик</w:t>
            </w:r>
            <w:r w:rsidR="00C93145" w:rsidRPr="005E3733">
              <w:rPr>
                <w:rFonts w:ascii="Times New Roman" w:eastAsia="Times New Roman" w:hAnsi="Times New Roman" w:cs="Times New Roman"/>
                <w:sz w:val="28"/>
                <w:szCs w:val="28"/>
                <w:lang w:eastAsia="ru-RU"/>
              </w:rPr>
              <w:t>:</w:t>
            </w:r>
          </w:p>
        </w:tc>
        <w:tc>
          <w:tcPr>
            <w:tcW w:w="4824" w:type="dxa"/>
            <w:gridSpan w:val="5"/>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r w:rsidR="00C93145" w:rsidRPr="005E3733">
              <w:rPr>
                <w:rFonts w:ascii="Times New Roman" w:eastAsia="Times New Roman" w:hAnsi="Times New Roman" w:cs="Times New Roman"/>
                <w:sz w:val="28"/>
                <w:szCs w:val="28"/>
                <w:lang w:eastAsia="ru-RU"/>
              </w:rPr>
              <w:t>:</w:t>
            </w:r>
          </w:p>
        </w:tc>
      </w:tr>
      <w:tr w:rsidR="0061404E" w:rsidRPr="005E3733" w:rsidTr="00D25285">
        <w:trPr>
          <w:trHeight w:val="325"/>
        </w:trPr>
        <w:tc>
          <w:tcPr>
            <w:tcW w:w="5184" w:type="dxa"/>
            <w:gridSpan w:val="4"/>
            <w:vMerge w:val="restart"/>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00C93145" w:rsidRPr="005E3733">
              <w:rPr>
                <w:rFonts w:ascii="Times New Roman" w:eastAsia="Times New Roman" w:hAnsi="Times New Roman" w:cs="Times New Roman"/>
                <w:sz w:val="28"/>
                <w:szCs w:val="28"/>
                <w:lang w:eastAsia="ru-RU"/>
              </w:rPr>
              <w:t xml:space="preserve"> </w:t>
            </w:r>
            <w:r w:rsidR="00C93145" w:rsidRPr="005E3733">
              <w:rPr>
                <w:rFonts w:ascii="Times New Roman" w:hAnsi="Times New Roman" w:cs="Times New Roman"/>
                <w:sz w:val="28"/>
                <w:szCs w:val="28"/>
              </w:rPr>
              <w:t>(НИЯУ МИФИ)</w:t>
            </w:r>
          </w:p>
        </w:tc>
        <w:tc>
          <w:tcPr>
            <w:tcW w:w="4824" w:type="dxa"/>
            <w:gridSpan w:val="5"/>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Индивидуальный предприниматель</w:t>
            </w: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bottom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bottom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фамилия, имя, отчество</w:t>
            </w: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Borders>
              <w:top w:val="single" w:sz="4" w:space="0" w:color="auto"/>
              <w:bottom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5"/>
          </w:tcPr>
          <w:p w:rsidR="009033FA" w:rsidRPr="005E3733" w:rsidRDefault="009033FA" w:rsidP="009033FA">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1404E" w:rsidRPr="005E3733" w:rsidTr="00D25285">
        <w:tc>
          <w:tcPr>
            <w:tcW w:w="5184" w:type="dxa"/>
            <w:gridSpan w:val="4"/>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Место нахождения:</w:t>
            </w:r>
          </w:p>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115409, г. Москва, Каширское шоссе д.31</w:t>
            </w:r>
          </w:p>
        </w:tc>
        <w:tc>
          <w:tcPr>
            <w:tcW w:w="4824" w:type="dxa"/>
            <w:gridSpan w:val="5"/>
            <w:tcBorders>
              <w:bottom w:val="single" w:sz="4" w:space="0" w:color="auto"/>
            </w:tcBorders>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Место нахождения</w:t>
            </w:r>
            <w:r w:rsidR="00E60FC2" w:rsidRPr="005E3733">
              <w:rPr>
                <w:rFonts w:ascii="Times New Roman" w:eastAsia="Times New Roman" w:hAnsi="Times New Roman" w:cs="Times New Roman"/>
                <w:sz w:val="28"/>
                <w:szCs w:val="28"/>
                <w:lang w:eastAsia="ru-RU"/>
              </w:rPr>
              <w:t>:</w:t>
            </w: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5184" w:type="dxa"/>
            <w:gridSpan w:val="4"/>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Банковские реквизиты:</w:t>
            </w:r>
          </w:p>
        </w:tc>
        <w:tc>
          <w:tcPr>
            <w:tcW w:w="3024" w:type="dxa"/>
            <w:gridSpan w:val="4"/>
            <w:tcBorders>
              <w:top w:val="single" w:sz="4" w:space="0" w:color="auto"/>
            </w:tcBorders>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Банковские реквизиты:</w:t>
            </w:r>
          </w:p>
        </w:tc>
        <w:tc>
          <w:tcPr>
            <w:tcW w:w="1800" w:type="dxa"/>
            <w:tcBorders>
              <w:top w:val="single" w:sz="4" w:space="0" w:color="auto"/>
              <w:bottom w:val="single" w:sz="4" w:space="0" w:color="auto"/>
            </w:tcBorders>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756"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24"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4"/>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756"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1564" w:type="dxa"/>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00"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r>
      <w:tr w:rsidR="0061404E" w:rsidRPr="005E3733" w:rsidTr="00D25285">
        <w:tc>
          <w:tcPr>
            <w:tcW w:w="208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736"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324"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9033FA" w:rsidRPr="005E3733" w:rsidTr="00D25285">
        <w:trPr>
          <w:trHeight w:val="385"/>
        </w:trPr>
        <w:tc>
          <w:tcPr>
            <w:tcW w:w="5184"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4824" w:type="dxa"/>
            <w:gridSpan w:val="5"/>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r>
    </w:tbl>
    <w:p w:rsidR="009033FA" w:rsidRPr="005E3733" w:rsidRDefault="009033FA" w:rsidP="009033FA">
      <w:pPr>
        <w:autoSpaceDE w:val="0"/>
        <w:autoSpaceDN w:val="0"/>
        <w:spacing w:after="0" w:line="240" w:lineRule="auto"/>
        <w:ind w:left="2829"/>
        <w:jc w:val="right"/>
        <w:outlineLvl w:val="0"/>
        <w:rPr>
          <w:rFonts w:ascii="Times New Roman" w:eastAsia="Times New Roman" w:hAnsi="Times New Roman" w:cs="Times New Roman"/>
          <w:b/>
          <w:sz w:val="24"/>
          <w:szCs w:val="24"/>
          <w:lang w:eastAsia="ru-RU"/>
        </w:rPr>
      </w:pPr>
    </w:p>
    <w:p w:rsidR="009033FA" w:rsidRPr="005E3733" w:rsidRDefault="009033FA" w:rsidP="009033FA">
      <w:pPr>
        <w:autoSpaceDE w:val="0"/>
        <w:autoSpaceDN w:val="0"/>
        <w:spacing w:after="0" w:line="240" w:lineRule="auto"/>
        <w:outlineLvl w:val="0"/>
        <w:rPr>
          <w:rFonts w:ascii="Times New Roman" w:eastAsia="Times New Roman" w:hAnsi="Times New Roman" w:cs="Times New Roman"/>
          <w:sz w:val="28"/>
          <w:szCs w:val="28"/>
          <w:lang w:eastAsia="ru-RU"/>
        </w:rPr>
      </w:pPr>
      <w:bookmarkStart w:id="3" w:name="_Toc533511536"/>
      <w:bookmarkStart w:id="4" w:name="_Toc533593336"/>
      <w:r w:rsidRPr="005E3733">
        <w:rPr>
          <w:rFonts w:ascii="Times New Roman" w:eastAsia="Times New Roman" w:hAnsi="Times New Roman" w:cs="Times New Roman"/>
          <w:sz w:val="28"/>
          <w:szCs w:val="28"/>
          <w:u w:val="single"/>
          <w:lang w:eastAsia="ru-RU"/>
        </w:rPr>
        <w:t>Для физических лиц</w:t>
      </w:r>
      <w:r w:rsidRPr="005E3733">
        <w:rPr>
          <w:rFonts w:ascii="Times New Roman" w:eastAsia="Times New Roman" w:hAnsi="Times New Roman" w:cs="Times New Roman"/>
          <w:sz w:val="28"/>
          <w:szCs w:val="28"/>
          <w:lang w:eastAsia="ru-RU"/>
        </w:rPr>
        <w:t>:</w:t>
      </w:r>
      <w:bookmarkEnd w:id="3"/>
      <w:bookmarkEnd w:id="4"/>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61404E" w:rsidRPr="005E3733" w:rsidTr="00D25285">
        <w:tc>
          <w:tcPr>
            <w:tcW w:w="5184"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Заказчик</w:t>
            </w:r>
            <w:r w:rsidR="00E60FC2" w:rsidRPr="005E3733">
              <w:rPr>
                <w:rFonts w:ascii="Times New Roman" w:eastAsia="Times New Roman" w:hAnsi="Times New Roman" w:cs="Times New Roman"/>
                <w:sz w:val="28"/>
                <w:szCs w:val="28"/>
                <w:lang w:eastAsia="ru-RU"/>
              </w:rPr>
              <w:t>:</w:t>
            </w:r>
          </w:p>
        </w:tc>
        <w:tc>
          <w:tcPr>
            <w:tcW w:w="4824" w:type="dxa"/>
            <w:gridSpan w:val="6"/>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r w:rsidR="00E60FC2" w:rsidRPr="005E3733">
              <w:rPr>
                <w:rFonts w:ascii="Times New Roman" w:eastAsia="Times New Roman" w:hAnsi="Times New Roman" w:cs="Times New Roman"/>
                <w:sz w:val="28"/>
                <w:szCs w:val="28"/>
                <w:lang w:eastAsia="ru-RU"/>
              </w:rPr>
              <w:t>:</w:t>
            </w:r>
          </w:p>
        </w:tc>
      </w:tr>
      <w:tr w:rsidR="0061404E" w:rsidRPr="005E3733" w:rsidTr="00D25285">
        <w:trPr>
          <w:trHeight w:val="325"/>
        </w:trPr>
        <w:tc>
          <w:tcPr>
            <w:tcW w:w="5184" w:type="dxa"/>
            <w:gridSpan w:val="4"/>
            <w:vMerge w:val="restart"/>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00E60FC2" w:rsidRPr="005E3733">
              <w:rPr>
                <w:rFonts w:ascii="Times New Roman" w:eastAsia="Times New Roman" w:hAnsi="Times New Roman" w:cs="Times New Roman"/>
                <w:sz w:val="28"/>
                <w:szCs w:val="28"/>
                <w:lang w:eastAsia="ru-RU"/>
              </w:rPr>
              <w:t xml:space="preserve"> </w:t>
            </w:r>
            <w:r w:rsidR="00E60FC2" w:rsidRPr="005E3733">
              <w:rPr>
                <w:rFonts w:ascii="Times New Roman" w:hAnsi="Times New Roman" w:cs="Times New Roman"/>
                <w:sz w:val="28"/>
                <w:szCs w:val="28"/>
              </w:rPr>
              <w:t>(НИЯУ МИФИ)</w:t>
            </w:r>
          </w:p>
        </w:tc>
        <w:tc>
          <w:tcPr>
            <w:tcW w:w="4824" w:type="dxa"/>
            <w:gridSpan w:val="6"/>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Borders>
              <w:top w:val="single" w:sz="4" w:space="0" w:color="auto"/>
              <w:bottom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фамилия, имя, отчество</w:t>
            </w: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Borders>
              <w:top w:val="single" w:sz="4" w:space="0" w:color="auto"/>
              <w:bottom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Borders>
              <w:top w:val="single" w:sz="4" w:space="0" w:color="auto"/>
              <w:bottom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1404E" w:rsidRPr="005E3733" w:rsidTr="00D25285">
        <w:trPr>
          <w:trHeight w:val="322"/>
        </w:trPr>
        <w:tc>
          <w:tcPr>
            <w:tcW w:w="5184" w:type="dxa"/>
            <w:gridSpan w:val="4"/>
            <w:vMerge/>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824" w:type="dxa"/>
            <w:gridSpan w:val="6"/>
          </w:tcPr>
          <w:p w:rsidR="009033FA" w:rsidRPr="005E3733" w:rsidRDefault="009033FA" w:rsidP="009033FA">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61404E" w:rsidRPr="005E3733" w:rsidTr="00D25285">
        <w:tc>
          <w:tcPr>
            <w:tcW w:w="5184" w:type="dxa"/>
            <w:gridSpan w:val="4"/>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Место нахождения:</w:t>
            </w:r>
          </w:p>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115409, г. Москва, Каширское шоссе д.31</w:t>
            </w:r>
          </w:p>
        </w:tc>
        <w:tc>
          <w:tcPr>
            <w:tcW w:w="4824" w:type="dxa"/>
            <w:gridSpan w:val="6"/>
            <w:tcBorders>
              <w:bottom w:val="single" w:sz="4" w:space="0" w:color="auto"/>
            </w:tcBorders>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Место жительства:</w:t>
            </w: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5184" w:type="dxa"/>
            <w:gridSpan w:val="4"/>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p>
        </w:tc>
        <w:tc>
          <w:tcPr>
            <w:tcW w:w="2664" w:type="dxa"/>
            <w:gridSpan w:val="4"/>
            <w:tcBorders>
              <w:top w:val="single" w:sz="4" w:space="0" w:color="auto"/>
            </w:tcBorders>
            <w:shd w:val="clear" w:color="auto" w:fill="auto"/>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xml:space="preserve">Паспортные </w:t>
            </w:r>
            <w:r w:rsidRPr="005E3733">
              <w:rPr>
                <w:rFonts w:ascii="Times New Roman" w:eastAsia="Times New Roman" w:hAnsi="Times New Roman" w:cs="Times New Roman"/>
                <w:sz w:val="28"/>
                <w:szCs w:val="28"/>
                <w:lang w:eastAsia="ru-RU"/>
              </w:rPr>
              <w:lastRenderedPageBreak/>
              <w:t>данные:</w:t>
            </w:r>
          </w:p>
        </w:tc>
        <w:tc>
          <w:tcPr>
            <w:tcW w:w="2160" w:type="dxa"/>
            <w:gridSpan w:val="2"/>
            <w:tcBorders>
              <w:top w:val="single" w:sz="4" w:space="0" w:color="auto"/>
              <w:bottom w:val="single" w:sz="4" w:space="0" w:color="auto"/>
            </w:tcBorders>
            <w:shd w:val="clear" w:color="auto" w:fill="auto"/>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p>
        </w:tc>
      </w:tr>
      <w:tr w:rsidR="0061404E" w:rsidRPr="005E3733" w:rsidTr="00D25285">
        <w:tc>
          <w:tcPr>
            <w:tcW w:w="5184" w:type="dxa"/>
            <w:gridSpan w:val="4"/>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lastRenderedPageBreak/>
              <w:t>Банковские реквизиты:</w:t>
            </w:r>
          </w:p>
        </w:tc>
        <w:tc>
          <w:tcPr>
            <w:tcW w:w="3024" w:type="dxa"/>
            <w:gridSpan w:val="5"/>
            <w:shd w:val="clear" w:color="auto" w:fill="auto"/>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Банковские реквизиты:</w:t>
            </w:r>
          </w:p>
        </w:tc>
        <w:tc>
          <w:tcPr>
            <w:tcW w:w="1800" w:type="dxa"/>
            <w:tcBorders>
              <w:bottom w:val="single" w:sz="4" w:space="0" w:color="auto"/>
            </w:tcBorders>
            <w:shd w:val="clear" w:color="auto" w:fill="auto"/>
          </w:tcPr>
          <w:p w:rsidR="009033FA" w:rsidRPr="005E3733" w:rsidRDefault="009033FA" w:rsidP="009033FA">
            <w:pPr>
              <w:autoSpaceDE w:val="0"/>
              <w:autoSpaceDN w:val="0"/>
              <w:spacing w:after="0" w:line="288" w:lineRule="auto"/>
              <w:jc w:val="both"/>
              <w:rPr>
                <w:rFonts w:ascii="Times New Roman" w:eastAsia="Times New Roman" w:hAnsi="Times New Roman" w:cs="Times New Roman"/>
                <w:sz w:val="28"/>
                <w:szCs w:val="28"/>
                <w:lang w:eastAsia="ru-RU"/>
              </w:rPr>
            </w:pP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756"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24"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500" w:type="dxa"/>
            <w:gridSpan w:val="5"/>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756"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1564" w:type="dxa"/>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00" w:type="dxa"/>
            <w:gridSpan w:val="3"/>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r>
      <w:tr w:rsidR="0061404E" w:rsidRPr="005E3733" w:rsidTr="00D25285">
        <w:tc>
          <w:tcPr>
            <w:tcW w:w="208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736"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324"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3"/>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61404E" w:rsidRPr="005E3733" w:rsidTr="00D25285">
        <w:trPr>
          <w:trHeight w:val="385"/>
        </w:trPr>
        <w:tc>
          <w:tcPr>
            <w:tcW w:w="5184"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4824" w:type="dxa"/>
            <w:gridSpan w:val="6"/>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bl>
    <w:p w:rsidR="009033FA" w:rsidRPr="005E3733" w:rsidRDefault="009033FA" w:rsidP="009033FA">
      <w:pPr>
        <w:autoSpaceDE w:val="0"/>
        <w:autoSpaceDN w:val="0"/>
        <w:spacing w:after="0" w:line="240" w:lineRule="auto"/>
        <w:ind w:left="2829"/>
        <w:jc w:val="right"/>
        <w:outlineLvl w:val="0"/>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0"/>
          <w:szCs w:val="20"/>
          <w:lang w:eastAsia="ru-RU"/>
        </w:rPr>
        <w:br w:type="page"/>
      </w:r>
      <w:bookmarkStart w:id="5" w:name="_Toc533511537"/>
      <w:bookmarkStart w:id="6" w:name="_Toc533593337"/>
      <w:r w:rsidRPr="005E3733">
        <w:rPr>
          <w:rFonts w:ascii="Times New Roman" w:eastAsia="Times New Roman" w:hAnsi="Times New Roman" w:cs="Times New Roman"/>
          <w:sz w:val="28"/>
          <w:szCs w:val="28"/>
          <w:lang w:eastAsia="ru-RU"/>
        </w:rPr>
        <w:lastRenderedPageBreak/>
        <w:t>Приложение 1</w:t>
      </w:r>
      <w:bookmarkEnd w:id="5"/>
      <w:bookmarkEnd w:id="6"/>
    </w:p>
    <w:p w:rsidR="009033FA" w:rsidRPr="005E3733" w:rsidRDefault="009033FA" w:rsidP="009033FA">
      <w:pPr>
        <w:autoSpaceDE w:val="0"/>
        <w:autoSpaceDN w:val="0"/>
        <w:spacing w:after="0" w:line="240" w:lineRule="auto"/>
        <w:ind w:left="2829"/>
        <w:jc w:val="right"/>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к договору</w:t>
      </w:r>
      <w:r w:rsidRPr="005E3733">
        <w:rPr>
          <w:rFonts w:ascii="Times New Roman" w:eastAsia="Times New Roman" w:hAnsi="Times New Roman" w:cs="Times New Roman"/>
          <w:sz w:val="28"/>
          <w:szCs w:val="28"/>
          <w:lang w:eastAsia="ru-RU"/>
        </w:rPr>
        <w:br/>
        <w:t>от____________№_____</w:t>
      </w:r>
    </w:p>
    <w:p w:rsidR="009033FA" w:rsidRPr="005E3733" w:rsidRDefault="009033FA" w:rsidP="009033FA">
      <w:pPr>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7" w:name="_Toc533511538"/>
      <w:bookmarkStart w:id="8" w:name="_Toc533593338"/>
      <w:r w:rsidRPr="005E3733">
        <w:rPr>
          <w:rFonts w:ascii="Times New Roman" w:eastAsia="Times New Roman" w:hAnsi="Times New Roman" w:cs="Times New Roman"/>
          <w:sz w:val="28"/>
          <w:szCs w:val="28"/>
          <w:lang w:eastAsia="ru-RU"/>
        </w:rPr>
        <w:t>Перечень</w:t>
      </w:r>
      <w:r w:rsidRPr="005E3733">
        <w:rPr>
          <w:rFonts w:ascii="Times New Roman" w:eastAsia="Times New Roman" w:hAnsi="Times New Roman" w:cs="Times New Roman"/>
          <w:sz w:val="28"/>
          <w:szCs w:val="28"/>
          <w:lang w:eastAsia="ru-RU"/>
        </w:rPr>
        <w:br/>
        <w:t>оказываемых услуг</w:t>
      </w:r>
      <w:bookmarkEnd w:id="7"/>
      <w:bookmarkEnd w:id="8"/>
    </w:p>
    <w:p w:rsidR="009033FA" w:rsidRPr="005E3733" w:rsidRDefault="009033FA" w:rsidP="009033FA">
      <w:pPr>
        <w:autoSpaceDE w:val="0"/>
        <w:autoSpaceDN w:val="0"/>
        <w:spacing w:after="0" w:line="240" w:lineRule="auto"/>
        <w:jc w:val="center"/>
        <w:outlineLvl w:val="0"/>
        <w:rPr>
          <w:rFonts w:ascii="Times New Roman" w:eastAsia="Times New Roman" w:hAnsi="Times New Roman" w:cs="Times New Roman"/>
          <w:sz w:val="24"/>
          <w:szCs w:val="24"/>
          <w:lang w:eastAsia="ru-RU"/>
        </w:rPr>
      </w:pPr>
      <w:bookmarkStart w:id="9" w:name="_Toc533511539"/>
      <w:bookmarkStart w:id="10" w:name="_Toc533593339"/>
      <w:r w:rsidRPr="005E3733">
        <w:rPr>
          <w:rFonts w:ascii="Times New Roman" w:eastAsia="Times New Roman" w:hAnsi="Times New Roman" w:cs="Times New Roman"/>
          <w:sz w:val="28"/>
          <w:szCs w:val="28"/>
          <w:lang w:eastAsia="ru-RU"/>
        </w:rPr>
        <w:t>_____________________________________________________________</w:t>
      </w:r>
      <w:r w:rsidRPr="005E3733">
        <w:rPr>
          <w:rFonts w:ascii="Times New Roman" w:eastAsia="Times New Roman" w:hAnsi="Times New Roman" w:cs="Times New Roman"/>
          <w:sz w:val="28"/>
          <w:szCs w:val="28"/>
          <w:lang w:eastAsia="ru-RU"/>
        </w:rPr>
        <w:br/>
      </w:r>
      <w:r w:rsidRPr="005E3733">
        <w:rPr>
          <w:rFonts w:ascii="Times New Roman" w:eastAsia="Times New Roman" w:hAnsi="Times New Roman" w:cs="Times New Roman"/>
          <w:sz w:val="24"/>
          <w:szCs w:val="24"/>
          <w:lang w:eastAsia="ru-RU"/>
        </w:rPr>
        <w:t>наименование оказываемых услуг</w:t>
      </w:r>
      <w:bookmarkEnd w:id="9"/>
      <w:bookmarkEnd w:id="10"/>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61404E" w:rsidRPr="005E3733" w:rsidTr="00D25285">
        <w:tc>
          <w:tcPr>
            <w:tcW w:w="594" w:type="dxa"/>
            <w:vMerge w:val="restart"/>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п/п</w:t>
            </w:r>
          </w:p>
        </w:tc>
        <w:tc>
          <w:tcPr>
            <w:tcW w:w="3200" w:type="dxa"/>
            <w:vMerge w:val="restart"/>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Виды (содержание) оказываемых услуг или этапы оказания услуг</w:t>
            </w:r>
          </w:p>
        </w:tc>
        <w:tc>
          <w:tcPr>
            <w:tcW w:w="1523" w:type="dxa"/>
            <w:vMerge w:val="restart"/>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Сумма без учета НДС (руб.)</w:t>
            </w:r>
          </w:p>
        </w:tc>
        <w:tc>
          <w:tcPr>
            <w:tcW w:w="3048" w:type="dxa"/>
            <w:gridSpan w:val="2"/>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НДС</w:t>
            </w:r>
          </w:p>
        </w:tc>
        <w:tc>
          <w:tcPr>
            <w:tcW w:w="1524" w:type="dxa"/>
            <w:vMerge w:val="restart"/>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Сумма с учетом НДС (руб.)</w:t>
            </w:r>
          </w:p>
        </w:tc>
      </w:tr>
      <w:tr w:rsidR="0061404E" w:rsidRPr="005E3733" w:rsidTr="00D25285">
        <w:tc>
          <w:tcPr>
            <w:tcW w:w="594" w:type="dxa"/>
            <w:vMerge/>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3200" w:type="dxa"/>
            <w:vMerge/>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3" w:type="dxa"/>
            <w:vMerge/>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Ставка в %</w:t>
            </w:r>
          </w:p>
        </w:tc>
        <w:tc>
          <w:tcPr>
            <w:tcW w:w="152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Сумма</w:t>
            </w:r>
          </w:p>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(руб.)</w:t>
            </w:r>
          </w:p>
        </w:tc>
        <w:tc>
          <w:tcPr>
            <w:tcW w:w="1524" w:type="dxa"/>
            <w:vMerge/>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r>
      <w:tr w:rsidR="0061404E" w:rsidRPr="005E3733" w:rsidTr="00D25285">
        <w:tc>
          <w:tcPr>
            <w:tcW w:w="59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w:t>
            </w:r>
          </w:p>
        </w:tc>
        <w:tc>
          <w:tcPr>
            <w:tcW w:w="3200"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2</w:t>
            </w:r>
          </w:p>
        </w:tc>
        <w:tc>
          <w:tcPr>
            <w:tcW w:w="1523"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3</w:t>
            </w:r>
          </w:p>
        </w:tc>
        <w:tc>
          <w:tcPr>
            <w:tcW w:w="152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4</w:t>
            </w:r>
          </w:p>
        </w:tc>
        <w:tc>
          <w:tcPr>
            <w:tcW w:w="152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5</w:t>
            </w:r>
          </w:p>
        </w:tc>
        <w:tc>
          <w:tcPr>
            <w:tcW w:w="152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6</w:t>
            </w:r>
          </w:p>
        </w:tc>
      </w:tr>
      <w:tr w:rsidR="0061404E" w:rsidRPr="005E3733" w:rsidTr="00D25285">
        <w:tc>
          <w:tcPr>
            <w:tcW w:w="59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3200" w:type="dxa"/>
          </w:tcPr>
          <w:p w:rsidR="009033FA" w:rsidRPr="005E3733" w:rsidRDefault="009033FA" w:rsidP="009033FA">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p>
        </w:tc>
        <w:tc>
          <w:tcPr>
            <w:tcW w:w="1523"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r>
      <w:tr w:rsidR="009033FA" w:rsidRPr="005E3733" w:rsidTr="00D25285">
        <w:tc>
          <w:tcPr>
            <w:tcW w:w="3794" w:type="dxa"/>
            <w:gridSpan w:val="2"/>
          </w:tcPr>
          <w:p w:rsidR="009033FA" w:rsidRPr="005E3733" w:rsidRDefault="009033FA" w:rsidP="009033FA">
            <w:pPr>
              <w:numPr>
                <w:ilvl w:val="12"/>
                <w:numId w:val="0"/>
              </w:numPr>
              <w:autoSpaceDE w:val="0"/>
              <w:autoSpaceDN w:val="0"/>
              <w:spacing w:after="0" w:line="240"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ИТОГО:</w:t>
            </w:r>
          </w:p>
        </w:tc>
        <w:tc>
          <w:tcPr>
            <w:tcW w:w="1523"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1524" w:type="dxa"/>
          </w:tcPr>
          <w:p w:rsidR="009033FA" w:rsidRPr="005E3733" w:rsidRDefault="009033FA" w:rsidP="009033FA">
            <w:pPr>
              <w:numPr>
                <w:ilvl w:val="12"/>
                <w:numId w:val="0"/>
              </w:num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1404E" w:rsidRPr="005E3733" w:rsidTr="00D25285">
        <w:tc>
          <w:tcPr>
            <w:tcW w:w="4788"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Заказчик:</w:t>
            </w:r>
          </w:p>
        </w:tc>
        <w:tc>
          <w:tcPr>
            <w:tcW w:w="5220" w:type="dxa"/>
            <w:gridSpan w:val="4"/>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4"/>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5220" w:type="dxa"/>
            <w:gridSpan w:val="4"/>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r>
      <w:tr w:rsidR="0061404E" w:rsidRPr="005E3733" w:rsidTr="00D25285">
        <w:tc>
          <w:tcPr>
            <w:tcW w:w="1908"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2520"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p>
        </w:tc>
        <w:tc>
          <w:tcPr>
            <w:tcW w:w="2104" w:type="dxa"/>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2644"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190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9033FA" w:rsidRPr="005E3733" w:rsidTr="00D25285">
        <w:trPr>
          <w:trHeight w:val="385"/>
        </w:trPr>
        <w:tc>
          <w:tcPr>
            <w:tcW w:w="4788"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5220"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r>
    </w:tbl>
    <w:p w:rsidR="009033FA" w:rsidRPr="005E3733" w:rsidRDefault="009033FA" w:rsidP="009033FA">
      <w:pPr>
        <w:autoSpaceDE w:val="0"/>
        <w:autoSpaceDN w:val="0"/>
        <w:spacing w:after="0" w:line="240" w:lineRule="auto"/>
        <w:rPr>
          <w:rFonts w:ascii="Times New Roman" w:eastAsia="Times New Roman" w:hAnsi="Times New Roman" w:cs="Times New Roman"/>
          <w:b/>
          <w:sz w:val="24"/>
          <w:szCs w:val="24"/>
          <w:lang w:eastAsia="ru-RU"/>
        </w:rPr>
      </w:pP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1404E" w:rsidRPr="005E3733" w:rsidTr="00D25285">
        <w:tc>
          <w:tcPr>
            <w:tcW w:w="4788"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Индивидуальный предприниматель</w:t>
            </w: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r>
      <w:tr w:rsidR="0061404E" w:rsidRPr="005E3733" w:rsidTr="00D25285">
        <w:tc>
          <w:tcPr>
            <w:tcW w:w="1908"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r>
      <w:tr w:rsidR="0061404E" w:rsidRPr="005E3733" w:rsidTr="00D25285">
        <w:tc>
          <w:tcPr>
            <w:tcW w:w="190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9033FA" w:rsidRPr="005E3733" w:rsidTr="00D25285">
        <w:trPr>
          <w:trHeight w:val="385"/>
        </w:trPr>
        <w:tc>
          <w:tcPr>
            <w:tcW w:w="4788"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5220" w:type="dxa"/>
            <w:gridSpan w:val="5"/>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r>
    </w:tbl>
    <w:p w:rsidR="009033FA" w:rsidRPr="005E3733" w:rsidRDefault="009033FA" w:rsidP="009033FA">
      <w:pPr>
        <w:autoSpaceDE w:val="0"/>
        <w:autoSpaceDN w:val="0"/>
        <w:spacing w:after="0" w:line="240" w:lineRule="auto"/>
        <w:rPr>
          <w:rFonts w:ascii="Times New Roman" w:eastAsia="Times New Roman" w:hAnsi="Times New Roman" w:cs="Times New Roman"/>
          <w:b/>
          <w:sz w:val="24"/>
          <w:szCs w:val="24"/>
          <w:lang w:eastAsia="ru-RU"/>
        </w:rPr>
      </w:pP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61404E" w:rsidRPr="005E3733" w:rsidTr="00D25285">
        <w:tc>
          <w:tcPr>
            <w:tcW w:w="4788"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r>
      <w:tr w:rsidR="0061404E" w:rsidRPr="005E3733" w:rsidTr="00D25285">
        <w:tc>
          <w:tcPr>
            <w:tcW w:w="1908"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r>
      <w:tr w:rsidR="0061404E" w:rsidRPr="005E3733" w:rsidTr="00D25285">
        <w:tc>
          <w:tcPr>
            <w:tcW w:w="190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9033FA" w:rsidRPr="005E3733" w:rsidTr="00D25285">
        <w:trPr>
          <w:trHeight w:val="385"/>
        </w:trPr>
        <w:tc>
          <w:tcPr>
            <w:tcW w:w="4788"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5220" w:type="dxa"/>
            <w:gridSpan w:val="5"/>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bl>
    <w:p w:rsidR="009033FA" w:rsidRPr="005E3733" w:rsidRDefault="009033FA" w:rsidP="009033FA">
      <w:pPr>
        <w:autoSpaceDE w:val="0"/>
        <w:autoSpaceDN w:val="0"/>
        <w:spacing w:after="0" w:line="240" w:lineRule="auto"/>
        <w:rPr>
          <w:rFonts w:ascii="Times New Roman" w:eastAsia="Times New Roman" w:hAnsi="Times New Roman" w:cs="Times New Roman"/>
          <w:b/>
          <w:sz w:val="24"/>
          <w:szCs w:val="24"/>
          <w:lang w:eastAsia="ru-RU"/>
        </w:rPr>
      </w:pPr>
    </w:p>
    <w:p w:rsidR="009033FA" w:rsidRPr="005E3733" w:rsidRDefault="009033FA" w:rsidP="009033FA">
      <w:pPr>
        <w:autoSpaceDE w:val="0"/>
        <w:autoSpaceDN w:val="0"/>
        <w:spacing w:after="0" w:line="240" w:lineRule="auto"/>
        <w:ind w:left="2829"/>
        <w:jc w:val="right"/>
        <w:outlineLvl w:val="0"/>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4"/>
          <w:szCs w:val="24"/>
          <w:lang w:eastAsia="ru-RU"/>
        </w:rPr>
        <w:br w:type="page"/>
      </w:r>
      <w:bookmarkStart w:id="11" w:name="_Toc533511540"/>
      <w:bookmarkStart w:id="12" w:name="_Toc533593340"/>
      <w:r w:rsidRPr="005E3733">
        <w:rPr>
          <w:rFonts w:ascii="Times New Roman" w:eastAsia="Times New Roman" w:hAnsi="Times New Roman" w:cs="Times New Roman"/>
          <w:sz w:val="28"/>
          <w:szCs w:val="28"/>
          <w:lang w:eastAsia="ru-RU"/>
        </w:rPr>
        <w:lastRenderedPageBreak/>
        <w:t>Приложение 2</w:t>
      </w:r>
      <w:bookmarkEnd w:id="11"/>
      <w:bookmarkEnd w:id="12"/>
    </w:p>
    <w:p w:rsidR="009033FA" w:rsidRPr="005E3733" w:rsidRDefault="009033FA" w:rsidP="009033FA">
      <w:pPr>
        <w:autoSpaceDE w:val="0"/>
        <w:autoSpaceDN w:val="0"/>
        <w:spacing w:after="0" w:line="240" w:lineRule="auto"/>
        <w:ind w:left="2832"/>
        <w:jc w:val="right"/>
        <w:rPr>
          <w:rFonts w:ascii="Times New Roman" w:eastAsia="Times New Roman" w:hAnsi="Times New Roman" w:cs="Times New Roman"/>
          <w:b/>
          <w:sz w:val="28"/>
          <w:szCs w:val="28"/>
          <w:lang w:eastAsia="ru-RU"/>
        </w:rPr>
      </w:pPr>
      <w:r w:rsidRPr="005E3733">
        <w:rPr>
          <w:rFonts w:ascii="Times New Roman" w:eastAsia="Times New Roman" w:hAnsi="Times New Roman" w:cs="Times New Roman"/>
          <w:sz w:val="28"/>
          <w:szCs w:val="28"/>
          <w:lang w:eastAsia="ru-RU"/>
        </w:rPr>
        <w:t>к договору</w:t>
      </w:r>
      <w:r w:rsidRPr="005E3733">
        <w:rPr>
          <w:rFonts w:ascii="Times New Roman" w:eastAsia="Times New Roman" w:hAnsi="Times New Roman" w:cs="Times New Roman"/>
          <w:sz w:val="28"/>
          <w:szCs w:val="28"/>
          <w:lang w:eastAsia="ru-RU"/>
        </w:rPr>
        <w:br/>
        <w:t>от____________№_____</w:t>
      </w:r>
    </w:p>
    <w:p w:rsidR="009033FA" w:rsidRPr="005E3733" w:rsidRDefault="009033FA" w:rsidP="009033FA">
      <w:pPr>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9033FA" w:rsidRPr="005E3733" w:rsidRDefault="009033FA" w:rsidP="009033FA">
      <w:pPr>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13" w:name="_Toc533511541"/>
      <w:bookmarkStart w:id="14" w:name="_Toc533593341"/>
      <w:r w:rsidRPr="005E3733">
        <w:rPr>
          <w:rFonts w:ascii="Times New Roman" w:eastAsia="Times New Roman" w:hAnsi="Times New Roman" w:cs="Times New Roman"/>
          <w:sz w:val="28"/>
          <w:szCs w:val="28"/>
          <w:lang w:eastAsia="ru-RU"/>
        </w:rPr>
        <w:t>Задание на оказание услуг</w:t>
      </w:r>
      <w:bookmarkEnd w:id="13"/>
      <w:bookmarkEnd w:id="14"/>
    </w:p>
    <w:p w:rsidR="009033FA" w:rsidRPr="006B557E" w:rsidRDefault="009033FA" w:rsidP="009033FA">
      <w:pPr>
        <w:autoSpaceDE w:val="0"/>
        <w:autoSpaceDN w:val="0"/>
        <w:spacing w:after="0" w:line="240" w:lineRule="auto"/>
        <w:jc w:val="center"/>
        <w:outlineLvl w:val="0"/>
        <w:rPr>
          <w:rFonts w:ascii="Times New Roman" w:eastAsia="Times New Roman" w:hAnsi="Times New Roman" w:cs="Times New Roman"/>
          <w:sz w:val="24"/>
          <w:szCs w:val="24"/>
          <w:lang w:val="en-US" w:eastAsia="ru-RU"/>
        </w:rPr>
      </w:pPr>
      <w:bookmarkStart w:id="15" w:name="_Toc533511542"/>
      <w:bookmarkStart w:id="16" w:name="_Toc533593342"/>
      <w:r w:rsidRPr="005E3733">
        <w:rPr>
          <w:rFonts w:ascii="Times New Roman" w:eastAsia="Times New Roman" w:hAnsi="Times New Roman" w:cs="Times New Roman"/>
          <w:sz w:val="28"/>
          <w:szCs w:val="28"/>
          <w:lang w:eastAsia="ru-RU"/>
        </w:rPr>
        <w:t>_____________________________________________________________</w:t>
      </w:r>
      <w:r w:rsidRPr="005E3733">
        <w:rPr>
          <w:rFonts w:ascii="Times New Roman" w:eastAsia="Times New Roman" w:hAnsi="Times New Roman" w:cs="Times New Roman"/>
          <w:sz w:val="28"/>
          <w:szCs w:val="28"/>
          <w:lang w:eastAsia="ru-RU"/>
        </w:rPr>
        <w:br/>
      </w:r>
      <w:r w:rsidRPr="005E3733">
        <w:rPr>
          <w:rFonts w:ascii="Times New Roman" w:eastAsia="Times New Roman" w:hAnsi="Times New Roman" w:cs="Times New Roman"/>
          <w:sz w:val="24"/>
          <w:szCs w:val="24"/>
          <w:lang w:eastAsia="ru-RU"/>
        </w:rPr>
        <w:t>наименование оказываемых услуг</w:t>
      </w:r>
      <w:bookmarkEnd w:id="15"/>
      <w:bookmarkEnd w:id="16"/>
    </w:p>
    <w:p w:rsidR="009033FA" w:rsidRPr="005E3733" w:rsidRDefault="009033FA" w:rsidP="009033FA">
      <w:pPr>
        <w:autoSpaceDE w:val="0"/>
        <w:autoSpaceDN w:val="0"/>
        <w:spacing w:after="0" w:line="240" w:lineRule="auto"/>
        <w:jc w:val="center"/>
        <w:outlineLvl w:val="0"/>
        <w:rPr>
          <w:rFonts w:ascii="Times New Roman" w:eastAsia="Times New Roman" w:hAnsi="Times New Roman" w:cs="Times New Roman"/>
          <w:sz w:val="28"/>
          <w:szCs w:val="28"/>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3"/>
        <w:gridCol w:w="2733"/>
        <w:gridCol w:w="2733"/>
      </w:tblGrid>
      <w:tr w:rsidR="0061404E" w:rsidRPr="005E3733" w:rsidTr="00D25285">
        <w:tc>
          <w:tcPr>
            <w:tcW w:w="9900"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 Требования, предъявляемые к оказываемым услугам</w:t>
            </w:r>
          </w:p>
        </w:tc>
      </w:tr>
      <w:tr w:rsidR="0061404E" w:rsidRPr="005E3733" w:rsidTr="00D25285">
        <w:tc>
          <w:tcPr>
            <w:tcW w:w="1701" w:type="dxa"/>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п/п по перечню (приложение 1)</w:t>
            </w:r>
          </w:p>
        </w:tc>
        <w:tc>
          <w:tcPr>
            <w:tcW w:w="2733" w:type="dxa"/>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Виды (содержание) услуг и этапы оказания услуг</w:t>
            </w:r>
          </w:p>
        </w:tc>
        <w:tc>
          <w:tcPr>
            <w:tcW w:w="2733" w:type="dxa"/>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Требования, предъявляемые к услугам</w:t>
            </w:r>
            <w:ins w:id="17" w:author="User" w:date="2020-08-10T15:04:00Z">
              <w:r w:rsidR="00B45E10" w:rsidRPr="005E3733">
                <w:rPr>
                  <w:rStyle w:val="af5"/>
                  <w:rFonts w:ascii="Times New Roman" w:eastAsia="Times New Roman" w:hAnsi="Times New Roman" w:cs="Times New Roman"/>
                  <w:sz w:val="28"/>
                  <w:szCs w:val="28"/>
                  <w:lang w:eastAsia="ru-RU"/>
                </w:rPr>
                <w:footnoteReference w:id="5"/>
              </w:r>
            </w:ins>
          </w:p>
        </w:tc>
        <w:tc>
          <w:tcPr>
            <w:tcW w:w="2733" w:type="dxa"/>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Гарантийный срок</w:t>
            </w:r>
          </w:p>
        </w:tc>
      </w:tr>
      <w:tr w:rsidR="0061404E" w:rsidRPr="005E3733" w:rsidTr="00D25285">
        <w:tc>
          <w:tcPr>
            <w:tcW w:w="1701" w:type="dxa"/>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w:t>
            </w:r>
          </w:p>
        </w:tc>
        <w:tc>
          <w:tcPr>
            <w:tcW w:w="2733" w:type="dxa"/>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2</w:t>
            </w:r>
          </w:p>
        </w:tc>
        <w:tc>
          <w:tcPr>
            <w:tcW w:w="2733" w:type="dxa"/>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3</w:t>
            </w:r>
          </w:p>
        </w:tc>
        <w:tc>
          <w:tcPr>
            <w:tcW w:w="2733" w:type="dxa"/>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4</w:t>
            </w:r>
          </w:p>
        </w:tc>
      </w:tr>
      <w:tr w:rsidR="009033FA" w:rsidRPr="005E3733" w:rsidTr="00D25285">
        <w:tc>
          <w:tcPr>
            <w:tcW w:w="1701"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2733" w:type="dxa"/>
          </w:tcPr>
          <w:p w:rsidR="009033FA" w:rsidRPr="005E3733" w:rsidRDefault="009033FA" w:rsidP="009033FA">
            <w:pPr>
              <w:autoSpaceDE w:val="0"/>
              <w:autoSpaceDN w:val="0"/>
              <w:spacing w:after="0" w:line="240" w:lineRule="auto"/>
              <w:rPr>
                <w:rFonts w:ascii="Times New Roman" w:eastAsia="Times New Roman" w:hAnsi="Times New Roman" w:cs="Times New Roman"/>
                <w:b/>
                <w:sz w:val="28"/>
                <w:szCs w:val="28"/>
                <w:lang w:eastAsia="ru-RU"/>
              </w:rPr>
            </w:pPr>
          </w:p>
        </w:tc>
        <w:tc>
          <w:tcPr>
            <w:tcW w:w="2733" w:type="dxa"/>
          </w:tcPr>
          <w:p w:rsidR="009033FA" w:rsidRPr="005E3733" w:rsidRDefault="009033FA" w:rsidP="009033FA">
            <w:pPr>
              <w:autoSpaceDE w:val="0"/>
              <w:autoSpaceDN w:val="0"/>
              <w:spacing w:after="0" w:line="240" w:lineRule="auto"/>
              <w:rPr>
                <w:rFonts w:ascii="Times New Roman" w:eastAsia="Times New Roman" w:hAnsi="Times New Roman" w:cs="Times New Roman"/>
                <w:b/>
                <w:sz w:val="28"/>
                <w:szCs w:val="28"/>
                <w:lang w:eastAsia="ru-RU"/>
              </w:rPr>
            </w:pPr>
          </w:p>
        </w:tc>
        <w:tc>
          <w:tcPr>
            <w:tcW w:w="2733" w:type="dxa"/>
          </w:tcPr>
          <w:p w:rsidR="009033FA" w:rsidRPr="005E3733" w:rsidRDefault="009033FA" w:rsidP="009033FA">
            <w:pPr>
              <w:autoSpaceDE w:val="0"/>
              <w:autoSpaceDN w:val="0"/>
              <w:spacing w:after="0" w:line="240" w:lineRule="auto"/>
              <w:rPr>
                <w:rFonts w:ascii="Times New Roman" w:eastAsia="Times New Roman" w:hAnsi="Times New Roman" w:cs="Times New Roman"/>
                <w:b/>
                <w:sz w:val="28"/>
                <w:szCs w:val="28"/>
                <w:lang w:eastAsia="ru-RU"/>
              </w:rPr>
            </w:pPr>
          </w:p>
        </w:tc>
      </w:tr>
    </w:tbl>
    <w:p w:rsidR="009033FA" w:rsidRPr="005E3733" w:rsidRDefault="009033FA" w:rsidP="009033FA">
      <w:pPr>
        <w:tabs>
          <w:tab w:val="left" w:pos="0"/>
          <w:tab w:val="left" w:pos="360"/>
        </w:tabs>
        <w:suppressAutoHyphens/>
        <w:spacing w:after="0" w:line="240" w:lineRule="auto"/>
        <w:jc w:val="both"/>
        <w:rPr>
          <w:rFonts w:ascii="Times New Roman" w:eastAsia="Times New Roman" w:hAnsi="Times New Roman" w:cs="Times New Roman"/>
          <w:sz w:val="24"/>
          <w:szCs w:val="20"/>
          <w:lang w:eastAsia="ar-SA"/>
        </w:rPr>
      </w:pPr>
    </w:p>
    <w:tbl>
      <w:tblPr>
        <w:tblW w:w="0" w:type="auto"/>
        <w:tblInd w:w="108" w:type="dxa"/>
        <w:tblLayout w:type="fixed"/>
        <w:tblLook w:val="0000" w:firstRow="0" w:lastRow="0" w:firstColumn="0" w:lastColumn="0" w:noHBand="0" w:noVBand="0"/>
      </w:tblPr>
      <w:tblGrid>
        <w:gridCol w:w="1701"/>
        <w:gridCol w:w="6219"/>
        <w:gridCol w:w="1980"/>
      </w:tblGrid>
      <w:tr w:rsidR="0061404E" w:rsidRPr="005E3733" w:rsidTr="00D25285">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9033FA" w:rsidRPr="005E3733" w:rsidRDefault="009033FA" w:rsidP="009033FA">
            <w:pPr>
              <w:autoSpaceDE w:val="0"/>
              <w:autoSpaceDN w:val="0"/>
              <w:snapToGrid w:val="0"/>
              <w:spacing w:after="0" w:line="240"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2.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61404E" w:rsidRPr="005E3733" w:rsidTr="00D25285">
        <w:tc>
          <w:tcPr>
            <w:tcW w:w="1701" w:type="dxa"/>
            <w:tcBorders>
              <w:left w:val="single" w:sz="4" w:space="0" w:color="000000"/>
              <w:bottom w:val="single" w:sz="4" w:space="0" w:color="000000"/>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pacing w:val="-3"/>
                <w:sz w:val="28"/>
                <w:szCs w:val="28"/>
                <w:lang w:eastAsia="ru-RU"/>
              </w:rPr>
            </w:pPr>
            <w:r w:rsidRPr="005E3733">
              <w:rPr>
                <w:rFonts w:ascii="Times New Roman" w:eastAsia="Times New Roman" w:hAnsi="Times New Roman" w:cs="Times New Roman"/>
                <w:sz w:val="28"/>
                <w:szCs w:val="28"/>
                <w:lang w:eastAsia="ru-RU"/>
              </w:rPr>
              <w:t>№ п/п по перечню (приложение 1)</w:t>
            </w:r>
          </w:p>
        </w:tc>
        <w:tc>
          <w:tcPr>
            <w:tcW w:w="6219" w:type="dxa"/>
            <w:tcBorders>
              <w:left w:val="single" w:sz="4" w:space="0" w:color="000000"/>
              <w:bottom w:val="single" w:sz="4" w:space="0" w:color="000000"/>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xml:space="preserve">Содержание требования </w:t>
            </w:r>
          </w:p>
        </w:tc>
        <w:tc>
          <w:tcPr>
            <w:tcW w:w="1980" w:type="dxa"/>
            <w:tcBorders>
              <w:left w:val="single" w:sz="4" w:space="0" w:color="000000"/>
              <w:bottom w:val="single" w:sz="4" w:space="0" w:color="000000"/>
              <w:right w:val="single" w:sz="4" w:space="0" w:color="000000"/>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pacing w:val="-3"/>
                <w:sz w:val="28"/>
                <w:szCs w:val="28"/>
                <w:lang w:eastAsia="ru-RU"/>
              </w:rPr>
            </w:pPr>
            <w:r w:rsidRPr="005E3733">
              <w:rPr>
                <w:rFonts w:ascii="Times New Roman" w:eastAsia="Times New Roman" w:hAnsi="Times New Roman" w:cs="Times New Roman"/>
                <w:sz w:val="28"/>
                <w:szCs w:val="28"/>
                <w:lang w:eastAsia="ru-RU"/>
              </w:rPr>
              <w:t>Реквизиты документов, определяющие требования</w:t>
            </w:r>
            <w:r w:rsidRPr="005E3733">
              <w:rPr>
                <w:rFonts w:ascii="Times New Roman" w:eastAsia="Times New Roman" w:hAnsi="Times New Roman" w:cs="Times New Roman"/>
                <w:spacing w:val="-3"/>
                <w:sz w:val="28"/>
                <w:szCs w:val="28"/>
                <w:lang w:eastAsia="ru-RU"/>
              </w:rPr>
              <w:t xml:space="preserve"> </w:t>
            </w:r>
          </w:p>
        </w:tc>
      </w:tr>
      <w:tr w:rsidR="0061404E" w:rsidRPr="005E3733" w:rsidTr="00D25285">
        <w:tc>
          <w:tcPr>
            <w:tcW w:w="1701" w:type="dxa"/>
            <w:tcBorders>
              <w:left w:val="single" w:sz="4" w:space="0" w:color="000000"/>
              <w:bottom w:val="single" w:sz="4" w:space="0" w:color="auto"/>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w:t>
            </w:r>
          </w:p>
        </w:tc>
        <w:tc>
          <w:tcPr>
            <w:tcW w:w="6219" w:type="dxa"/>
            <w:tcBorders>
              <w:left w:val="single" w:sz="4" w:space="0" w:color="000000"/>
              <w:bottom w:val="single" w:sz="4" w:space="0" w:color="auto"/>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2</w:t>
            </w:r>
          </w:p>
        </w:tc>
        <w:tc>
          <w:tcPr>
            <w:tcW w:w="1980" w:type="dxa"/>
            <w:tcBorders>
              <w:left w:val="single" w:sz="4" w:space="0" w:color="000000"/>
              <w:bottom w:val="single" w:sz="4" w:space="0" w:color="auto"/>
              <w:right w:val="single" w:sz="4" w:space="0" w:color="000000"/>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pacing w:val="-3"/>
                <w:sz w:val="28"/>
                <w:szCs w:val="28"/>
                <w:lang w:eastAsia="ru-RU"/>
              </w:rPr>
            </w:pPr>
            <w:r w:rsidRPr="005E3733">
              <w:rPr>
                <w:rFonts w:ascii="Times New Roman" w:eastAsia="Times New Roman" w:hAnsi="Times New Roman" w:cs="Times New Roman"/>
                <w:spacing w:val="-3"/>
                <w:sz w:val="28"/>
                <w:szCs w:val="28"/>
                <w:lang w:eastAsia="ru-RU"/>
              </w:rPr>
              <w:t>3</w:t>
            </w:r>
          </w:p>
        </w:tc>
      </w:tr>
      <w:tr w:rsidR="009033FA" w:rsidRPr="005E3733" w:rsidTr="00D25285">
        <w:trPr>
          <w:trHeight w:val="161"/>
        </w:trPr>
        <w:tc>
          <w:tcPr>
            <w:tcW w:w="1701" w:type="dxa"/>
            <w:tcBorders>
              <w:top w:val="single" w:sz="4" w:space="0" w:color="auto"/>
              <w:left w:val="single" w:sz="4" w:space="0" w:color="auto"/>
              <w:bottom w:val="single" w:sz="4" w:space="0" w:color="auto"/>
              <w:right w:val="single" w:sz="4" w:space="0" w:color="auto"/>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z w:val="28"/>
                <w:szCs w:val="28"/>
                <w:lang w:eastAsia="ru-RU"/>
              </w:rPr>
            </w:pPr>
          </w:p>
        </w:tc>
        <w:tc>
          <w:tcPr>
            <w:tcW w:w="6219" w:type="dxa"/>
            <w:tcBorders>
              <w:top w:val="single" w:sz="4" w:space="0" w:color="auto"/>
              <w:left w:val="single" w:sz="4" w:space="0" w:color="auto"/>
              <w:bottom w:val="single" w:sz="4" w:space="0" w:color="auto"/>
              <w:right w:val="single" w:sz="4" w:space="0" w:color="auto"/>
            </w:tcBorders>
          </w:tcPr>
          <w:p w:rsidR="009033FA" w:rsidRPr="005E3733" w:rsidRDefault="009033FA" w:rsidP="009033FA">
            <w:pPr>
              <w:autoSpaceDE w:val="0"/>
              <w:autoSpaceDN w:val="0"/>
              <w:snapToGrid w:val="0"/>
              <w:spacing w:after="0" w:line="240" w:lineRule="auto"/>
              <w:jc w:val="both"/>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9033FA" w:rsidRPr="005E3733" w:rsidRDefault="009033FA" w:rsidP="009033FA">
            <w:pPr>
              <w:autoSpaceDE w:val="0"/>
              <w:autoSpaceDN w:val="0"/>
              <w:snapToGrid w:val="0"/>
              <w:spacing w:after="0" w:line="240" w:lineRule="auto"/>
              <w:jc w:val="both"/>
              <w:rPr>
                <w:rFonts w:ascii="Times New Roman" w:eastAsia="Times New Roman" w:hAnsi="Times New Roman" w:cs="Times New Roman"/>
                <w:spacing w:val="-3"/>
                <w:sz w:val="28"/>
                <w:szCs w:val="28"/>
                <w:lang w:eastAsia="ru-RU"/>
              </w:rPr>
            </w:pPr>
          </w:p>
        </w:tc>
      </w:tr>
    </w:tbl>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61404E" w:rsidRPr="005E3733" w:rsidTr="00D25285">
        <w:tc>
          <w:tcPr>
            <w:tcW w:w="9923" w:type="dxa"/>
            <w:gridSpan w:val="3"/>
            <w:vAlign w:val="center"/>
          </w:tcPr>
          <w:p w:rsidR="009033FA" w:rsidRPr="005E3733" w:rsidRDefault="009033FA" w:rsidP="009033FA">
            <w:pPr>
              <w:tabs>
                <w:tab w:val="left" w:pos="284"/>
              </w:tabs>
              <w:spacing w:after="0" w:line="240" w:lineRule="auto"/>
              <w:jc w:val="both"/>
              <w:rPr>
                <w:rFonts w:ascii="Times New Roman" w:eastAsia="Times New Roman" w:hAnsi="Times New Roman" w:cs="Times New Roman"/>
                <w:bCs/>
                <w:sz w:val="28"/>
                <w:szCs w:val="28"/>
                <w:lang w:eastAsia="ru-RU"/>
              </w:rPr>
            </w:pPr>
            <w:r w:rsidRPr="005E3733">
              <w:rPr>
                <w:rFonts w:ascii="Times New Roman" w:eastAsia="Times New Roman" w:hAnsi="Times New Roman" w:cs="Times New Roman"/>
                <w:bCs/>
                <w:sz w:val="28"/>
                <w:szCs w:val="28"/>
                <w:lang w:eastAsia="ru-RU"/>
              </w:rPr>
              <w:t xml:space="preserve">3. </w:t>
            </w:r>
            <w:r w:rsidRPr="005E3733">
              <w:rPr>
                <w:rFonts w:ascii="Times New Roman" w:eastAsia="Times New Roman" w:hAnsi="Times New Roman" w:cs="Times New Roman"/>
                <w:sz w:val="28"/>
                <w:szCs w:val="28"/>
                <w:lang w:eastAsia="ru-RU"/>
              </w:rPr>
              <w:t>Требования, предъявляемые к отчетной документации:</w:t>
            </w:r>
          </w:p>
        </w:tc>
      </w:tr>
      <w:tr w:rsidR="0061404E" w:rsidRPr="005E3733" w:rsidTr="00D25285">
        <w:tc>
          <w:tcPr>
            <w:tcW w:w="1701" w:type="dxa"/>
            <w:vAlign w:val="center"/>
          </w:tcPr>
          <w:p w:rsidR="009033FA" w:rsidRPr="005E3733" w:rsidRDefault="009033FA" w:rsidP="009033FA">
            <w:pPr>
              <w:tabs>
                <w:tab w:val="left" w:pos="284"/>
              </w:tabs>
              <w:spacing w:after="0" w:line="240" w:lineRule="auto"/>
              <w:jc w:val="center"/>
              <w:rPr>
                <w:rFonts w:ascii="Times New Roman" w:eastAsia="Times New Roman" w:hAnsi="Times New Roman" w:cs="Times New Roman"/>
                <w:bCs/>
                <w:sz w:val="28"/>
                <w:szCs w:val="28"/>
                <w:lang w:eastAsia="ru-RU"/>
              </w:rPr>
            </w:pPr>
            <w:r w:rsidRPr="005E3733">
              <w:rPr>
                <w:rFonts w:ascii="Times New Roman" w:eastAsia="Times New Roman" w:hAnsi="Times New Roman" w:cs="Times New Roman"/>
                <w:sz w:val="28"/>
                <w:szCs w:val="28"/>
                <w:lang w:eastAsia="ru-RU"/>
              </w:rPr>
              <w:t>№ п/п по перечню (приложение 1)</w:t>
            </w:r>
          </w:p>
        </w:tc>
        <w:tc>
          <w:tcPr>
            <w:tcW w:w="5309" w:type="dxa"/>
            <w:vAlign w:val="center"/>
          </w:tcPr>
          <w:p w:rsidR="009033FA" w:rsidRPr="005E3733" w:rsidRDefault="009033FA" w:rsidP="009033FA">
            <w:pPr>
              <w:tabs>
                <w:tab w:val="left" w:pos="284"/>
              </w:tabs>
              <w:spacing w:after="0" w:line="240" w:lineRule="auto"/>
              <w:jc w:val="center"/>
              <w:rPr>
                <w:rFonts w:ascii="Times New Roman" w:eastAsia="Times New Roman" w:hAnsi="Times New Roman" w:cs="Times New Roman"/>
                <w:bCs/>
                <w:sz w:val="28"/>
                <w:szCs w:val="28"/>
                <w:lang w:eastAsia="ru-RU"/>
              </w:rPr>
            </w:pPr>
            <w:r w:rsidRPr="005E3733">
              <w:rPr>
                <w:rFonts w:ascii="Times New Roman" w:eastAsia="Times New Roman" w:hAnsi="Times New Roman" w:cs="Times New Roman"/>
                <w:bCs/>
                <w:sz w:val="28"/>
                <w:szCs w:val="28"/>
                <w:lang w:eastAsia="ru-RU"/>
              </w:rPr>
              <w:t>Состав (содержание) и форма отчетной документации</w:t>
            </w:r>
          </w:p>
        </w:tc>
        <w:tc>
          <w:tcPr>
            <w:tcW w:w="2913" w:type="dxa"/>
            <w:vAlign w:val="center"/>
          </w:tcPr>
          <w:p w:rsidR="009033FA" w:rsidRPr="005E3733" w:rsidRDefault="009033FA" w:rsidP="009033FA">
            <w:pPr>
              <w:tabs>
                <w:tab w:val="left" w:pos="284"/>
              </w:tabs>
              <w:spacing w:after="0" w:line="240" w:lineRule="auto"/>
              <w:jc w:val="center"/>
              <w:rPr>
                <w:rFonts w:ascii="Times New Roman" w:eastAsia="Times New Roman" w:hAnsi="Times New Roman" w:cs="Times New Roman"/>
                <w:bCs/>
                <w:sz w:val="28"/>
                <w:szCs w:val="28"/>
                <w:lang w:eastAsia="ru-RU"/>
              </w:rPr>
            </w:pPr>
            <w:r w:rsidRPr="005E3733">
              <w:rPr>
                <w:rFonts w:ascii="Times New Roman" w:eastAsia="Times New Roman" w:hAnsi="Times New Roman" w:cs="Times New Roman"/>
                <w:bCs/>
                <w:sz w:val="28"/>
                <w:szCs w:val="28"/>
                <w:lang w:eastAsia="ru-RU"/>
              </w:rPr>
              <w:t>Сроки предоставления отчетной документации</w:t>
            </w:r>
          </w:p>
        </w:tc>
      </w:tr>
      <w:tr w:rsidR="0061404E" w:rsidRPr="005E3733" w:rsidTr="00D25285">
        <w:tc>
          <w:tcPr>
            <w:tcW w:w="1701" w:type="dxa"/>
            <w:vAlign w:val="center"/>
          </w:tcPr>
          <w:p w:rsidR="009033FA" w:rsidRPr="005E3733" w:rsidRDefault="009033FA" w:rsidP="009033FA">
            <w:pPr>
              <w:tabs>
                <w:tab w:val="left" w:pos="284"/>
              </w:tabs>
              <w:spacing w:after="0" w:line="240" w:lineRule="auto"/>
              <w:jc w:val="center"/>
              <w:rPr>
                <w:rFonts w:ascii="Times New Roman" w:eastAsia="Times New Roman" w:hAnsi="Times New Roman" w:cs="Times New Roman"/>
                <w:bCs/>
                <w:sz w:val="28"/>
                <w:szCs w:val="28"/>
                <w:lang w:eastAsia="ru-RU"/>
              </w:rPr>
            </w:pPr>
            <w:r w:rsidRPr="005E3733">
              <w:rPr>
                <w:rFonts w:ascii="Times New Roman" w:eastAsia="Times New Roman" w:hAnsi="Times New Roman" w:cs="Times New Roman"/>
                <w:bCs/>
                <w:sz w:val="28"/>
                <w:szCs w:val="28"/>
                <w:lang w:eastAsia="ru-RU"/>
              </w:rPr>
              <w:t>1</w:t>
            </w:r>
          </w:p>
        </w:tc>
        <w:tc>
          <w:tcPr>
            <w:tcW w:w="5309" w:type="dxa"/>
          </w:tcPr>
          <w:p w:rsidR="009033FA" w:rsidRPr="005E3733" w:rsidRDefault="009033FA" w:rsidP="009033FA">
            <w:pPr>
              <w:tabs>
                <w:tab w:val="left" w:pos="284"/>
              </w:tabs>
              <w:spacing w:after="0" w:line="240" w:lineRule="auto"/>
              <w:jc w:val="center"/>
              <w:rPr>
                <w:rFonts w:ascii="Times New Roman" w:eastAsia="Times New Roman" w:hAnsi="Times New Roman" w:cs="Times New Roman"/>
                <w:bCs/>
                <w:sz w:val="28"/>
                <w:szCs w:val="28"/>
                <w:lang w:eastAsia="ru-RU"/>
              </w:rPr>
            </w:pPr>
            <w:r w:rsidRPr="005E3733">
              <w:rPr>
                <w:rFonts w:ascii="Times New Roman" w:eastAsia="Times New Roman" w:hAnsi="Times New Roman" w:cs="Times New Roman"/>
                <w:bCs/>
                <w:sz w:val="28"/>
                <w:szCs w:val="28"/>
                <w:lang w:eastAsia="ru-RU"/>
              </w:rPr>
              <w:t>2</w:t>
            </w:r>
          </w:p>
        </w:tc>
        <w:tc>
          <w:tcPr>
            <w:tcW w:w="2913" w:type="dxa"/>
          </w:tcPr>
          <w:p w:rsidR="009033FA" w:rsidRPr="005E3733" w:rsidRDefault="009033FA" w:rsidP="009033FA">
            <w:pPr>
              <w:tabs>
                <w:tab w:val="left" w:pos="284"/>
              </w:tabs>
              <w:spacing w:after="0" w:line="240" w:lineRule="auto"/>
              <w:jc w:val="center"/>
              <w:rPr>
                <w:rFonts w:ascii="Times New Roman" w:eastAsia="Times New Roman" w:hAnsi="Times New Roman" w:cs="Times New Roman"/>
                <w:bCs/>
                <w:sz w:val="28"/>
                <w:szCs w:val="28"/>
                <w:lang w:eastAsia="ru-RU"/>
              </w:rPr>
            </w:pPr>
            <w:r w:rsidRPr="005E3733">
              <w:rPr>
                <w:rFonts w:ascii="Times New Roman" w:eastAsia="Times New Roman" w:hAnsi="Times New Roman" w:cs="Times New Roman"/>
                <w:bCs/>
                <w:sz w:val="28"/>
                <w:szCs w:val="28"/>
                <w:lang w:eastAsia="ru-RU"/>
              </w:rPr>
              <w:t>3</w:t>
            </w:r>
          </w:p>
        </w:tc>
      </w:tr>
      <w:tr w:rsidR="009033FA" w:rsidRPr="005E3733" w:rsidTr="00D25285">
        <w:tc>
          <w:tcPr>
            <w:tcW w:w="1701" w:type="dxa"/>
            <w:vAlign w:val="center"/>
          </w:tcPr>
          <w:p w:rsidR="009033FA" w:rsidRPr="005E3733" w:rsidRDefault="009033FA" w:rsidP="009033FA">
            <w:pPr>
              <w:tabs>
                <w:tab w:val="left" w:pos="284"/>
              </w:tabs>
              <w:spacing w:after="0" w:line="240" w:lineRule="auto"/>
              <w:jc w:val="center"/>
              <w:rPr>
                <w:rFonts w:ascii="Times New Roman" w:eastAsia="Times New Roman" w:hAnsi="Times New Roman" w:cs="Times New Roman"/>
                <w:bCs/>
                <w:sz w:val="28"/>
                <w:szCs w:val="28"/>
                <w:lang w:eastAsia="ru-RU"/>
              </w:rPr>
            </w:pPr>
          </w:p>
        </w:tc>
        <w:tc>
          <w:tcPr>
            <w:tcW w:w="5309" w:type="dxa"/>
          </w:tcPr>
          <w:p w:rsidR="009033FA" w:rsidRPr="005E3733" w:rsidRDefault="009033FA" w:rsidP="009033FA">
            <w:pPr>
              <w:tabs>
                <w:tab w:val="left" w:pos="284"/>
              </w:tabs>
              <w:spacing w:after="0" w:line="240" w:lineRule="auto"/>
              <w:jc w:val="both"/>
              <w:rPr>
                <w:rFonts w:ascii="Times New Roman" w:eastAsia="Times New Roman" w:hAnsi="Times New Roman" w:cs="Times New Roman"/>
                <w:bCs/>
                <w:sz w:val="28"/>
                <w:szCs w:val="28"/>
                <w:lang w:eastAsia="ru-RU"/>
              </w:rPr>
            </w:pPr>
          </w:p>
        </w:tc>
        <w:tc>
          <w:tcPr>
            <w:tcW w:w="2913" w:type="dxa"/>
          </w:tcPr>
          <w:p w:rsidR="009033FA" w:rsidRPr="005E3733" w:rsidRDefault="009033FA" w:rsidP="009033FA">
            <w:pPr>
              <w:tabs>
                <w:tab w:val="left" w:pos="284"/>
              </w:tabs>
              <w:spacing w:after="0" w:line="240" w:lineRule="auto"/>
              <w:jc w:val="both"/>
              <w:rPr>
                <w:rFonts w:ascii="Times New Roman" w:eastAsia="Times New Roman" w:hAnsi="Times New Roman" w:cs="Times New Roman"/>
                <w:bCs/>
                <w:sz w:val="28"/>
                <w:szCs w:val="28"/>
                <w:lang w:eastAsia="ru-RU"/>
              </w:rPr>
            </w:pPr>
          </w:p>
        </w:tc>
      </w:tr>
    </w:tbl>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bl>
      <w:tblPr>
        <w:tblW w:w="9923" w:type="dxa"/>
        <w:tblInd w:w="108" w:type="dxa"/>
        <w:tblLayout w:type="fixed"/>
        <w:tblLook w:val="0000" w:firstRow="0" w:lastRow="0" w:firstColumn="0" w:lastColumn="0" w:noHBand="0" w:noVBand="0"/>
      </w:tblPr>
      <w:tblGrid>
        <w:gridCol w:w="1701"/>
        <w:gridCol w:w="4111"/>
        <w:gridCol w:w="4111"/>
      </w:tblGrid>
      <w:tr w:rsidR="0061404E" w:rsidRPr="005E3733" w:rsidTr="00D25285">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9033FA" w:rsidRPr="005E3733" w:rsidRDefault="009033FA" w:rsidP="009033FA">
            <w:pPr>
              <w:autoSpaceDE w:val="0"/>
              <w:autoSpaceDN w:val="0"/>
              <w:snapToGrid w:val="0"/>
              <w:spacing w:after="0" w:line="240"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4. Гарантии качества оказываемых услуг:</w:t>
            </w:r>
          </w:p>
        </w:tc>
      </w:tr>
      <w:tr w:rsidR="0061404E" w:rsidRPr="005E3733" w:rsidTr="00D25285">
        <w:tc>
          <w:tcPr>
            <w:tcW w:w="1701" w:type="dxa"/>
            <w:tcBorders>
              <w:left w:val="single" w:sz="4" w:space="0" w:color="000000"/>
              <w:bottom w:val="single" w:sz="4" w:space="0" w:color="000000"/>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 п/п по перечню (приложение 1)</w:t>
            </w:r>
          </w:p>
        </w:tc>
        <w:tc>
          <w:tcPr>
            <w:tcW w:w="4111" w:type="dxa"/>
            <w:tcBorders>
              <w:left w:val="single" w:sz="4" w:space="0" w:color="000000"/>
              <w:bottom w:val="single" w:sz="4" w:space="0" w:color="000000"/>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Объем предоставляемых гарантий качества</w:t>
            </w:r>
          </w:p>
        </w:tc>
        <w:tc>
          <w:tcPr>
            <w:tcW w:w="4111" w:type="dxa"/>
            <w:tcBorders>
              <w:left w:val="single" w:sz="4" w:space="0" w:color="000000"/>
              <w:bottom w:val="single" w:sz="4" w:space="0" w:color="000000"/>
              <w:right w:val="single" w:sz="4" w:space="0" w:color="000000"/>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pacing w:val="-3"/>
                <w:sz w:val="28"/>
                <w:szCs w:val="28"/>
                <w:lang w:eastAsia="ru-RU"/>
              </w:rPr>
            </w:pPr>
            <w:r w:rsidRPr="005E3733">
              <w:rPr>
                <w:rFonts w:ascii="Times New Roman" w:eastAsia="Times New Roman" w:hAnsi="Times New Roman" w:cs="Times New Roman"/>
                <w:sz w:val="28"/>
                <w:szCs w:val="28"/>
                <w:lang w:eastAsia="ru-RU"/>
              </w:rPr>
              <w:t>Условия осуществления гарантийного обслуживания</w:t>
            </w:r>
          </w:p>
        </w:tc>
      </w:tr>
      <w:tr w:rsidR="0061404E" w:rsidRPr="005E3733" w:rsidTr="00D25285">
        <w:tc>
          <w:tcPr>
            <w:tcW w:w="1701" w:type="dxa"/>
            <w:tcBorders>
              <w:left w:val="single" w:sz="4" w:space="0" w:color="000000"/>
              <w:bottom w:val="single" w:sz="4" w:space="0" w:color="auto"/>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1</w:t>
            </w:r>
          </w:p>
        </w:tc>
        <w:tc>
          <w:tcPr>
            <w:tcW w:w="4111" w:type="dxa"/>
            <w:tcBorders>
              <w:left w:val="single" w:sz="4" w:space="0" w:color="000000"/>
              <w:bottom w:val="single" w:sz="4" w:space="0" w:color="auto"/>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2</w:t>
            </w:r>
          </w:p>
        </w:tc>
        <w:tc>
          <w:tcPr>
            <w:tcW w:w="4111" w:type="dxa"/>
            <w:tcBorders>
              <w:left w:val="single" w:sz="4" w:space="0" w:color="000000"/>
              <w:bottom w:val="single" w:sz="4" w:space="0" w:color="auto"/>
              <w:right w:val="single" w:sz="4" w:space="0" w:color="000000"/>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pacing w:val="-3"/>
                <w:sz w:val="28"/>
                <w:szCs w:val="28"/>
                <w:lang w:eastAsia="ru-RU"/>
              </w:rPr>
            </w:pPr>
            <w:r w:rsidRPr="005E3733">
              <w:rPr>
                <w:rFonts w:ascii="Times New Roman" w:eastAsia="Times New Roman" w:hAnsi="Times New Roman" w:cs="Times New Roman"/>
                <w:spacing w:val="-3"/>
                <w:sz w:val="28"/>
                <w:szCs w:val="28"/>
                <w:lang w:eastAsia="ru-RU"/>
              </w:rPr>
              <w:t>3</w:t>
            </w:r>
          </w:p>
        </w:tc>
      </w:tr>
      <w:tr w:rsidR="009033FA" w:rsidRPr="005E3733" w:rsidTr="00D25285">
        <w:tc>
          <w:tcPr>
            <w:tcW w:w="1701" w:type="dxa"/>
            <w:tcBorders>
              <w:top w:val="single" w:sz="4" w:space="0" w:color="auto"/>
              <w:left w:val="single" w:sz="4" w:space="0" w:color="auto"/>
              <w:bottom w:val="single" w:sz="4" w:space="0" w:color="auto"/>
              <w:right w:val="single" w:sz="4" w:space="0" w:color="auto"/>
            </w:tcBorders>
          </w:tcPr>
          <w:p w:rsidR="009033FA" w:rsidRPr="005E3733" w:rsidRDefault="009033FA" w:rsidP="009033FA">
            <w:pPr>
              <w:autoSpaceDE w:val="0"/>
              <w:autoSpaceDN w:val="0"/>
              <w:snapToGrid w:val="0"/>
              <w:spacing w:after="0" w:line="240" w:lineRule="auto"/>
              <w:jc w:val="both"/>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tcPr>
          <w:p w:rsidR="009033FA" w:rsidRPr="005E3733" w:rsidRDefault="009033FA" w:rsidP="009033FA">
            <w:pPr>
              <w:autoSpaceDE w:val="0"/>
              <w:autoSpaceDN w:val="0"/>
              <w:snapToGrid w:val="0"/>
              <w:spacing w:after="0" w:line="240" w:lineRule="auto"/>
              <w:jc w:val="both"/>
              <w:rPr>
                <w:rFonts w:ascii="Times New Roman" w:eastAsia="Times New Roman" w:hAnsi="Times New Roman" w:cs="Times New Roman"/>
                <w:i/>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tcPr>
          <w:p w:rsidR="009033FA" w:rsidRPr="005E3733" w:rsidRDefault="009033FA" w:rsidP="009033FA">
            <w:pPr>
              <w:autoSpaceDE w:val="0"/>
              <w:autoSpaceDN w:val="0"/>
              <w:snapToGrid w:val="0"/>
              <w:spacing w:after="0" w:line="240" w:lineRule="auto"/>
              <w:jc w:val="center"/>
              <w:rPr>
                <w:rFonts w:ascii="Times New Roman" w:eastAsia="Times New Roman" w:hAnsi="Times New Roman" w:cs="Times New Roman"/>
                <w:spacing w:val="-3"/>
                <w:sz w:val="28"/>
                <w:szCs w:val="28"/>
                <w:lang w:val="en-US" w:eastAsia="ru-RU"/>
              </w:rPr>
            </w:pPr>
          </w:p>
        </w:tc>
      </w:tr>
    </w:tbl>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Иные условия использования (правообладания) объектов интеллектуальной собственности.</w:t>
      </w: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bl>
      <w:tblPr>
        <w:tblW w:w="0" w:type="auto"/>
        <w:tblInd w:w="108" w:type="dxa"/>
        <w:tblLook w:val="01E0" w:firstRow="1" w:lastRow="1" w:firstColumn="1" w:lastColumn="1" w:noHBand="0" w:noVBand="0"/>
      </w:tblPr>
      <w:tblGrid>
        <w:gridCol w:w="4013"/>
        <w:gridCol w:w="5450"/>
      </w:tblGrid>
      <w:tr w:rsidR="009033FA" w:rsidRPr="005E3733" w:rsidTr="00D25285">
        <w:trPr>
          <w:trHeight w:val="322"/>
        </w:trPr>
        <w:tc>
          <w:tcPr>
            <w:tcW w:w="414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6. Иные гарантии Исполнителя:</w:t>
            </w:r>
          </w:p>
        </w:tc>
        <w:tc>
          <w:tcPr>
            <w:tcW w:w="5760" w:type="dxa"/>
            <w:tcBorders>
              <w:bottom w:val="single" w:sz="4" w:space="0" w:color="auto"/>
            </w:tcBorders>
          </w:tcPr>
          <w:p w:rsidR="009033FA" w:rsidRPr="005E3733" w:rsidRDefault="009033FA" w:rsidP="009033FA">
            <w:pPr>
              <w:autoSpaceDE w:val="0"/>
              <w:autoSpaceDN w:val="0"/>
              <w:spacing w:after="0" w:line="240" w:lineRule="auto"/>
              <w:jc w:val="both"/>
              <w:rPr>
                <w:rFonts w:ascii="Times New Roman" w:eastAsia="Times New Roman" w:hAnsi="Times New Roman" w:cs="Times New Roman"/>
                <w:sz w:val="28"/>
                <w:szCs w:val="28"/>
                <w:lang w:eastAsia="ru-RU"/>
              </w:rPr>
            </w:pPr>
          </w:p>
        </w:tc>
      </w:tr>
    </w:tbl>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1404E" w:rsidRPr="005E3733" w:rsidTr="00D25285">
        <w:tc>
          <w:tcPr>
            <w:tcW w:w="4788"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Заказчик:</w:t>
            </w:r>
          </w:p>
        </w:tc>
        <w:tc>
          <w:tcPr>
            <w:tcW w:w="5220" w:type="dxa"/>
            <w:gridSpan w:val="4"/>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4"/>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5220" w:type="dxa"/>
            <w:gridSpan w:val="4"/>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r>
      <w:tr w:rsidR="0061404E" w:rsidRPr="005E3733" w:rsidTr="00D25285">
        <w:tc>
          <w:tcPr>
            <w:tcW w:w="1908"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2520"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p>
        </w:tc>
        <w:tc>
          <w:tcPr>
            <w:tcW w:w="2104" w:type="dxa"/>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2644"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190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9033FA" w:rsidRPr="005E3733" w:rsidTr="00D25285">
        <w:trPr>
          <w:trHeight w:val="385"/>
        </w:trPr>
        <w:tc>
          <w:tcPr>
            <w:tcW w:w="4788"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5220"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r>
    </w:tbl>
    <w:p w:rsidR="009033FA" w:rsidRPr="005E3733" w:rsidRDefault="009033FA" w:rsidP="009033FA">
      <w:pPr>
        <w:autoSpaceDE w:val="0"/>
        <w:autoSpaceDN w:val="0"/>
        <w:spacing w:after="0" w:line="240" w:lineRule="auto"/>
        <w:rPr>
          <w:rFonts w:ascii="Times New Roman" w:eastAsia="Times New Roman" w:hAnsi="Times New Roman" w:cs="Times New Roman"/>
          <w:b/>
          <w:sz w:val="24"/>
          <w:szCs w:val="24"/>
          <w:lang w:eastAsia="ru-RU"/>
        </w:rPr>
      </w:pP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1404E" w:rsidRPr="005E3733" w:rsidTr="00D25285">
        <w:tc>
          <w:tcPr>
            <w:tcW w:w="4788"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Индивидуальный предприниматель</w:t>
            </w: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r>
      <w:tr w:rsidR="0061404E" w:rsidRPr="005E3733" w:rsidTr="00D25285">
        <w:tc>
          <w:tcPr>
            <w:tcW w:w="1908"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r>
      <w:tr w:rsidR="0061404E" w:rsidRPr="005E3733" w:rsidTr="00D25285">
        <w:tc>
          <w:tcPr>
            <w:tcW w:w="190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9033FA" w:rsidRPr="005E3733" w:rsidTr="00D25285">
        <w:trPr>
          <w:trHeight w:val="385"/>
        </w:trPr>
        <w:tc>
          <w:tcPr>
            <w:tcW w:w="4788"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5220" w:type="dxa"/>
            <w:gridSpan w:val="5"/>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r>
    </w:tbl>
    <w:p w:rsidR="009033FA" w:rsidRPr="005E3733" w:rsidRDefault="009033FA" w:rsidP="009033FA">
      <w:pPr>
        <w:autoSpaceDE w:val="0"/>
        <w:autoSpaceDN w:val="0"/>
        <w:spacing w:after="0" w:line="240" w:lineRule="auto"/>
        <w:rPr>
          <w:rFonts w:ascii="Times New Roman" w:eastAsia="Times New Roman" w:hAnsi="Times New Roman" w:cs="Times New Roman"/>
          <w:b/>
          <w:sz w:val="24"/>
          <w:szCs w:val="24"/>
          <w:lang w:eastAsia="ru-RU"/>
        </w:rPr>
      </w:pP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1404E" w:rsidRPr="005E3733" w:rsidTr="00D25285">
        <w:tc>
          <w:tcPr>
            <w:tcW w:w="4788"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1260" w:type="dxa"/>
            <w:gridSpan w:val="2"/>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960" w:type="dxa"/>
            <w:gridSpan w:val="3"/>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r>
      <w:tr w:rsidR="0061404E" w:rsidRPr="005E3733" w:rsidTr="00D25285">
        <w:tc>
          <w:tcPr>
            <w:tcW w:w="1908"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520"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r>
      <w:tr w:rsidR="0061404E" w:rsidRPr="005E3733" w:rsidTr="00D25285">
        <w:tc>
          <w:tcPr>
            <w:tcW w:w="190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9033FA" w:rsidRPr="005E3733" w:rsidTr="00D25285">
        <w:tc>
          <w:tcPr>
            <w:tcW w:w="4788"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5220" w:type="dxa"/>
            <w:gridSpan w:val="5"/>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bl>
    <w:p w:rsidR="009033FA" w:rsidRPr="005E3733" w:rsidRDefault="009033FA" w:rsidP="009033FA">
      <w:pPr>
        <w:autoSpaceDE w:val="0"/>
        <w:autoSpaceDN w:val="0"/>
        <w:spacing w:after="0" w:line="240" w:lineRule="auto"/>
        <w:outlineLvl w:val="0"/>
        <w:rPr>
          <w:rFonts w:ascii="Times New Roman" w:eastAsia="Times New Roman" w:hAnsi="Times New Roman" w:cs="Times New Roman"/>
          <w:sz w:val="20"/>
          <w:szCs w:val="20"/>
          <w:lang w:eastAsia="ru-RU"/>
        </w:rPr>
      </w:pPr>
    </w:p>
    <w:p w:rsidR="009033FA" w:rsidRPr="005E3733" w:rsidRDefault="009033FA" w:rsidP="009033FA">
      <w:pPr>
        <w:autoSpaceDE w:val="0"/>
        <w:autoSpaceDN w:val="0"/>
        <w:spacing w:after="0" w:line="240" w:lineRule="auto"/>
        <w:ind w:left="2829"/>
        <w:jc w:val="right"/>
        <w:outlineLvl w:val="0"/>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br w:type="page"/>
      </w:r>
      <w:bookmarkStart w:id="18" w:name="_Toc533511543"/>
      <w:bookmarkStart w:id="19" w:name="_Toc533593343"/>
      <w:r w:rsidRPr="005E3733">
        <w:rPr>
          <w:rFonts w:ascii="Times New Roman" w:eastAsia="Times New Roman" w:hAnsi="Times New Roman" w:cs="Times New Roman"/>
          <w:sz w:val="28"/>
          <w:szCs w:val="28"/>
          <w:lang w:eastAsia="ru-RU"/>
        </w:rPr>
        <w:lastRenderedPageBreak/>
        <w:t>Приложение 3</w:t>
      </w:r>
      <w:bookmarkEnd w:id="18"/>
      <w:bookmarkEnd w:id="19"/>
    </w:p>
    <w:p w:rsidR="009033FA" w:rsidRPr="005E3733" w:rsidRDefault="009033FA" w:rsidP="009033FA">
      <w:pPr>
        <w:autoSpaceDE w:val="0"/>
        <w:autoSpaceDN w:val="0"/>
        <w:spacing w:after="0" w:line="240" w:lineRule="auto"/>
        <w:ind w:left="2832"/>
        <w:jc w:val="right"/>
        <w:rPr>
          <w:rFonts w:ascii="Times New Roman" w:eastAsia="Times New Roman" w:hAnsi="Times New Roman" w:cs="Times New Roman"/>
          <w:b/>
          <w:sz w:val="24"/>
          <w:szCs w:val="24"/>
          <w:lang w:eastAsia="ru-RU"/>
        </w:rPr>
      </w:pPr>
      <w:r w:rsidRPr="005E3733">
        <w:rPr>
          <w:rFonts w:ascii="Times New Roman" w:eastAsia="Times New Roman" w:hAnsi="Times New Roman" w:cs="Times New Roman"/>
          <w:sz w:val="28"/>
          <w:szCs w:val="28"/>
          <w:lang w:eastAsia="ru-RU"/>
        </w:rPr>
        <w:t>к договору</w:t>
      </w:r>
      <w:r w:rsidRPr="005E3733">
        <w:rPr>
          <w:rFonts w:ascii="Times New Roman" w:eastAsia="Times New Roman" w:hAnsi="Times New Roman" w:cs="Times New Roman"/>
          <w:sz w:val="28"/>
          <w:szCs w:val="28"/>
          <w:lang w:eastAsia="ru-RU"/>
        </w:rPr>
        <w:br/>
        <w:t>от____________№_____</w:t>
      </w:r>
    </w:p>
    <w:p w:rsidR="009033FA" w:rsidRPr="005E3733" w:rsidRDefault="009033FA" w:rsidP="009033FA">
      <w:pPr>
        <w:widowControl w:val="0"/>
        <w:numPr>
          <w:ilvl w:val="12"/>
          <w:numId w:val="0"/>
        </w:numPr>
        <w:suppressAutoHyphens/>
        <w:autoSpaceDE w:val="0"/>
        <w:spacing w:after="0" w:line="240" w:lineRule="auto"/>
        <w:ind w:firstLine="720"/>
        <w:rPr>
          <w:rFonts w:ascii="Times New Roman" w:eastAsia="Times New Roman" w:hAnsi="Times New Roman" w:cs="Times New Roman"/>
          <w:b/>
          <w:i/>
          <w:sz w:val="20"/>
          <w:szCs w:val="20"/>
          <w:lang w:eastAsia="ar-SA"/>
        </w:rPr>
      </w:pPr>
    </w:p>
    <w:p w:rsidR="009033FA" w:rsidRPr="005E3733" w:rsidRDefault="009033FA" w:rsidP="009033FA">
      <w:pPr>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20" w:name="_Toc533511544"/>
      <w:bookmarkStart w:id="21" w:name="_Toc533593344"/>
      <w:r w:rsidRPr="005E3733">
        <w:rPr>
          <w:rFonts w:ascii="Times New Roman" w:eastAsia="Times New Roman" w:hAnsi="Times New Roman" w:cs="Times New Roman"/>
          <w:sz w:val="28"/>
          <w:szCs w:val="28"/>
          <w:lang w:eastAsia="ru-RU"/>
        </w:rPr>
        <w:t>График оказания услуг</w:t>
      </w:r>
      <w:bookmarkEnd w:id="20"/>
      <w:bookmarkEnd w:id="21"/>
    </w:p>
    <w:p w:rsidR="009033FA" w:rsidRPr="006B557E" w:rsidRDefault="009033FA" w:rsidP="009033FA">
      <w:pPr>
        <w:autoSpaceDE w:val="0"/>
        <w:autoSpaceDN w:val="0"/>
        <w:spacing w:after="0" w:line="240" w:lineRule="auto"/>
        <w:jc w:val="center"/>
        <w:outlineLvl w:val="0"/>
        <w:rPr>
          <w:rFonts w:ascii="Times New Roman" w:eastAsia="Times New Roman" w:hAnsi="Times New Roman" w:cs="Times New Roman"/>
          <w:sz w:val="24"/>
          <w:szCs w:val="24"/>
          <w:lang w:val="en-US" w:eastAsia="ru-RU"/>
        </w:rPr>
      </w:pPr>
      <w:bookmarkStart w:id="22" w:name="_Toc533511545"/>
      <w:bookmarkStart w:id="23" w:name="_Toc533593345"/>
      <w:r w:rsidRPr="005E3733">
        <w:rPr>
          <w:rFonts w:ascii="Times New Roman" w:eastAsia="Times New Roman" w:hAnsi="Times New Roman" w:cs="Times New Roman"/>
          <w:sz w:val="28"/>
          <w:szCs w:val="28"/>
          <w:lang w:eastAsia="ru-RU"/>
        </w:rPr>
        <w:t>_____________________________________________________________</w:t>
      </w:r>
      <w:r w:rsidRPr="005E3733">
        <w:rPr>
          <w:rFonts w:ascii="Times New Roman" w:eastAsia="Times New Roman" w:hAnsi="Times New Roman" w:cs="Times New Roman"/>
          <w:sz w:val="28"/>
          <w:szCs w:val="28"/>
          <w:lang w:eastAsia="ru-RU"/>
        </w:rPr>
        <w:br/>
      </w:r>
      <w:r w:rsidRPr="005E3733">
        <w:rPr>
          <w:rFonts w:ascii="Times New Roman" w:eastAsia="Times New Roman" w:hAnsi="Times New Roman" w:cs="Times New Roman"/>
          <w:sz w:val="24"/>
          <w:szCs w:val="24"/>
          <w:lang w:eastAsia="ru-RU"/>
        </w:rPr>
        <w:t>наименование оказываемых услуг</w:t>
      </w:r>
      <w:bookmarkEnd w:id="22"/>
      <w:bookmarkEnd w:id="23"/>
    </w:p>
    <w:p w:rsidR="009033FA" w:rsidRPr="005E3733" w:rsidRDefault="009033FA" w:rsidP="009033FA">
      <w:pPr>
        <w:autoSpaceDE w:val="0"/>
        <w:autoSpaceDN w:val="0"/>
        <w:spacing w:after="0" w:line="240" w:lineRule="auto"/>
        <w:jc w:val="center"/>
        <w:outlineLvl w:val="0"/>
        <w:rPr>
          <w:rFonts w:ascii="Times New Roman" w:eastAsia="Times New Roman" w:hAnsi="Times New Roman" w:cs="Times New Roman"/>
          <w:sz w:val="28"/>
          <w:szCs w:val="28"/>
          <w:lang w:eastAsia="ru-RU"/>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61404E" w:rsidRPr="005E3733" w:rsidTr="00D25285">
        <w:trPr>
          <w:cantSplit/>
          <w:trHeight w:val="1134"/>
        </w:trPr>
        <w:tc>
          <w:tcPr>
            <w:tcW w:w="1440" w:type="dxa"/>
            <w:tcBorders>
              <w:bottom w:val="nil"/>
            </w:tcBorders>
          </w:tcPr>
          <w:p w:rsidR="009033FA" w:rsidRPr="005E3733" w:rsidRDefault="009033FA" w:rsidP="009033FA">
            <w:pPr>
              <w:widowControl w:val="0"/>
              <w:numPr>
                <w:ilvl w:val="12"/>
                <w:numId w:val="0"/>
              </w:numPr>
              <w:suppressAutoHyphens/>
              <w:autoSpaceDE w:val="0"/>
              <w:spacing w:after="0" w:line="240" w:lineRule="auto"/>
              <w:rPr>
                <w:rFonts w:ascii="Times New Roman" w:eastAsia="Times New Roman" w:hAnsi="Times New Roman" w:cs="Times New Roman"/>
                <w:sz w:val="28"/>
                <w:szCs w:val="28"/>
                <w:lang w:eastAsia="ar-SA"/>
              </w:rPr>
            </w:pPr>
            <w:r w:rsidRPr="005E3733">
              <w:rPr>
                <w:rFonts w:ascii="Times New Roman" w:eastAsia="Times New Roman" w:hAnsi="Times New Roman" w:cs="Times New Roman"/>
                <w:sz w:val="28"/>
                <w:szCs w:val="28"/>
                <w:lang w:eastAsia="ar-SA"/>
              </w:rPr>
              <w:t>№ п/п по перечню (приложение 1)</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январь</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февраль</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март</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апрель</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май</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июнь</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июль</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август</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сентябрь</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октябрь</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ноябрь</w:t>
            </w:r>
          </w:p>
        </w:tc>
        <w:tc>
          <w:tcPr>
            <w:tcW w:w="705" w:type="dxa"/>
            <w:tcBorders>
              <w:bottom w:val="nil"/>
            </w:tcBorders>
            <w:textDirection w:val="btLr"/>
          </w:tcPr>
          <w:p w:rsidR="009033FA" w:rsidRPr="005E3733" w:rsidRDefault="009033FA" w:rsidP="009033FA">
            <w:pPr>
              <w:widowControl w:val="0"/>
              <w:numPr>
                <w:ilvl w:val="12"/>
                <w:numId w:val="0"/>
              </w:numPr>
              <w:suppressAutoHyphens/>
              <w:autoSpaceDE w:val="0"/>
              <w:spacing w:after="0" w:line="240" w:lineRule="auto"/>
              <w:ind w:left="113" w:right="113"/>
              <w:jc w:val="center"/>
              <w:rPr>
                <w:rFonts w:ascii="Times New Roman" w:eastAsia="Times New Roman" w:hAnsi="Times New Roman" w:cs="Times New Roman"/>
                <w:spacing w:val="-14"/>
                <w:sz w:val="28"/>
                <w:szCs w:val="28"/>
                <w:lang w:val="en-US" w:eastAsia="ar-SA"/>
              </w:rPr>
            </w:pPr>
            <w:r w:rsidRPr="005E3733">
              <w:rPr>
                <w:rFonts w:ascii="Times New Roman" w:eastAsia="Times New Roman" w:hAnsi="Times New Roman" w:cs="Times New Roman"/>
                <w:spacing w:val="-14"/>
                <w:sz w:val="28"/>
                <w:szCs w:val="28"/>
                <w:lang w:val="en-US" w:eastAsia="ar-SA"/>
              </w:rPr>
              <w:t>декабрь</w:t>
            </w:r>
          </w:p>
        </w:tc>
      </w:tr>
      <w:tr w:rsidR="0061404E" w:rsidRPr="005E3733" w:rsidTr="00D25285">
        <w:trPr>
          <w:cantSplit/>
        </w:trPr>
        <w:tc>
          <w:tcPr>
            <w:tcW w:w="1440"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r w:rsidRPr="005E3733">
              <w:rPr>
                <w:rFonts w:ascii="Times New Roman" w:eastAsia="Times New Roman" w:hAnsi="Times New Roman" w:cs="Times New Roman"/>
                <w:sz w:val="28"/>
                <w:szCs w:val="28"/>
                <w:lang w:val="en-US" w:eastAsia="ar-SA"/>
              </w:rPr>
              <w:t>1</w:t>
            </w: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r w:rsidR="0061404E" w:rsidRPr="005E3733" w:rsidTr="00D25285">
        <w:trPr>
          <w:cantSplit/>
        </w:trPr>
        <w:tc>
          <w:tcPr>
            <w:tcW w:w="1440"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r w:rsidRPr="005E3733">
              <w:rPr>
                <w:rFonts w:ascii="Times New Roman" w:eastAsia="Times New Roman" w:hAnsi="Times New Roman" w:cs="Times New Roman"/>
                <w:sz w:val="28"/>
                <w:szCs w:val="28"/>
                <w:lang w:val="en-US" w:eastAsia="ar-SA"/>
              </w:rPr>
              <w:t>2</w:t>
            </w: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r w:rsidR="0061404E" w:rsidRPr="005E3733" w:rsidTr="00D25285">
        <w:trPr>
          <w:cantSplit/>
        </w:trPr>
        <w:tc>
          <w:tcPr>
            <w:tcW w:w="1440"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r w:rsidRPr="005E3733">
              <w:rPr>
                <w:rFonts w:ascii="Times New Roman" w:eastAsia="Times New Roman" w:hAnsi="Times New Roman" w:cs="Times New Roman"/>
                <w:sz w:val="28"/>
                <w:szCs w:val="28"/>
                <w:lang w:val="en-US" w:eastAsia="ar-SA"/>
              </w:rPr>
              <w:t>3</w:t>
            </w: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r w:rsidR="009033FA" w:rsidRPr="005E3733" w:rsidTr="00D25285">
        <w:trPr>
          <w:cantSplit/>
        </w:trPr>
        <w:tc>
          <w:tcPr>
            <w:tcW w:w="1440"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r w:rsidRPr="005E3733">
              <w:rPr>
                <w:rFonts w:ascii="Times New Roman" w:eastAsia="Times New Roman" w:hAnsi="Times New Roman" w:cs="Times New Roman"/>
                <w:sz w:val="28"/>
                <w:szCs w:val="28"/>
                <w:lang w:val="en-US" w:eastAsia="ar-SA"/>
              </w:rPr>
              <w:t>Всего:</w:t>
            </w: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c>
          <w:tcPr>
            <w:tcW w:w="705" w:type="dxa"/>
          </w:tcPr>
          <w:p w:rsidR="009033FA" w:rsidRPr="005E3733" w:rsidRDefault="009033FA" w:rsidP="009033FA">
            <w:pPr>
              <w:widowControl w:val="0"/>
              <w:numPr>
                <w:ilvl w:val="12"/>
                <w:numId w:val="0"/>
              </w:numPr>
              <w:suppressAutoHyphens/>
              <w:autoSpaceDE w:val="0"/>
              <w:spacing w:after="0" w:line="240" w:lineRule="auto"/>
              <w:jc w:val="center"/>
              <w:rPr>
                <w:rFonts w:ascii="Times New Roman" w:eastAsia="Times New Roman" w:hAnsi="Times New Roman" w:cs="Times New Roman"/>
                <w:sz w:val="28"/>
                <w:szCs w:val="28"/>
                <w:lang w:val="en-US" w:eastAsia="ar-SA"/>
              </w:rPr>
            </w:pPr>
          </w:p>
        </w:tc>
      </w:tr>
    </w:tbl>
    <w:p w:rsidR="009033FA" w:rsidRPr="005E3733" w:rsidRDefault="009033FA" w:rsidP="009033FA">
      <w:pPr>
        <w:autoSpaceDE w:val="0"/>
        <w:autoSpaceDN w:val="0"/>
        <w:spacing w:after="120" w:line="240" w:lineRule="auto"/>
        <w:jc w:val="both"/>
        <w:rPr>
          <w:rFonts w:ascii="Times New Roman" w:eastAsia="Times New Roman" w:hAnsi="Times New Roman" w:cs="Times New Roman"/>
          <w:sz w:val="28"/>
          <w:szCs w:val="28"/>
          <w:lang w:eastAsia="ru-RU"/>
        </w:rPr>
      </w:pPr>
    </w:p>
    <w:p w:rsidR="009033FA" w:rsidRPr="005E3733" w:rsidRDefault="009033FA" w:rsidP="009033FA">
      <w:pPr>
        <w:autoSpaceDE w:val="0"/>
        <w:autoSpaceDN w:val="0"/>
        <w:spacing w:after="120" w:line="240" w:lineRule="auto"/>
        <w:jc w:val="both"/>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Иные способы и условия оказания услуг:</w:t>
      </w: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1404E" w:rsidRPr="005E3733" w:rsidTr="00D25285">
        <w:tc>
          <w:tcPr>
            <w:tcW w:w="4788"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Заказчик:</w:t>
            </w:r>
          </w:p>
        </w:tc>
        <w:tc>
          <w:tcPr>
            <w:tcW w:w="5220" w:type="dxa"/>
            <w:gridSpan w:val="4"/>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4"/>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36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5220" w:type="dxa"/>
            <w:gridSpan w:val="4"/>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r>
      <w:tr w:rsidR="0061404E" w:rsidRPr="005E3733" w:rsidTr="00D25285">
        <w:tc>
          <w:tcPr>
            <w:tcW w:w="1908"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2520"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p>
        </w:tc>
        <w:tc>
          <w:tcPr>
            <w:tcW w:w="2104" w:type="dxa"/>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2644"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190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520"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9033FA" w:rsidRPr="005E3733" w:rsidTr="00D25285">
        <w:trPr>
          <w:trHeight w:val="385"/>
        </w:trPr>
        <w:tc>
          <w:tcPr>
            <w:tcW w:w="4788"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5220"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r>
    </w:tbl>
    <w:p w:rsidR="009033FA" w:rsidRPr="005E3733" w:rsidRDefault="009033FA" w:rsidP="009033FA">
      <w:pPr>
        <w:autoSpaceDE w:val="0"/>
        <w:autoSpaceDN w:val="0"/>
        <w:spacing w:after="0" w:line="240" w:lineRule="auto"/>
        <w:rPr>
          <w:rFonts w:ascii="Times New Roman" w:eastAsia="Times New Roman" w:hAnsi="Times New Roman" w:cs="Times New Roman"/>
          <w:b/>
          <w:sz w:val="24"/>
          <w:szCs w:val="24"/>
          <w:lang w:eastAsia="ru-RU"/>
        </w:rPr>
      </w:pP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61404E" w:rsidRPr="005E3733" w:rsidTr="00D25285">
        <w:tc>
          <w:tcPr>
            <w:tcW w:w="4968"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4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Индивидуальный предприниматель</w:t>
            </w: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54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1080" w:type="dxa"/>
            <w:gridSpan w:val="2"/>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140" w:type="dxa"/>
            <w:gridSpan w:val="3"/>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r>
      <w:tr w:rsidR="0061404E" w:rsidRPr="005E3733" w:rsidTr="00D25285">
        <w:tc>
          <w:tcPr>
            <w:tcW w:w="1908"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700"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r>
      <w:tr w:rsidR="0061404E" w:rsidRPr="005E3733" w:rsidTr="00D25285">
        <w:tc>
          <w:tcPr>
            <w:tcW w:w="190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9033FA" w:rsidRPr="005E3733" w:rsidTr="00D25285">
        <w:trPr>
          <w:trHeight w:val="385"/>
        </w:trPr>
        <w:tc>
          <w:tcPr>
            <w:tcW w:w="4968"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5220" w:type="dxa"/>
            <w:gridSpan w:val="5"/>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r>
    </w:tbl>
    <w:p w:rsidR="009033FA" w:rsidRPr="005E3733" w:rsidRDefault="009033FA" w:rsidP="009033FA">
      <w:pPr>
        <w:autoSpaceDE w:val="0"/>
        <w:autoSpaceDN w:val="0"/>
        <w:spacing w:after="0" w:line="240" w:lineRule="auto"/>
        <w:rPr>
          <w:rFonts w:ascii="Times New Roman" w:eastAsia="Times New Roman" w:hAnsi="Times New Roman" w:cs="Times New Roman"/>
          <w:b/>
          <w:sz w:val="24"/>
          <w:szCs w:val="24"/>
          <w:lang w:eastAsia="ru-RU"/>
        </w:rPr>
      </w:pPr>
    </w:p>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u w:val="single"/>
          <w:lang w:eastAsia="ru-RU"/>
        </w:rPr>
      </w:pPr>
      <w:r w:rsidRPr="005E3733">
        <w:rPr>
          <w:rFonts w:ascii="Times New Roman" w:eastAsia="Times New Roman" w:hAnsi="Times New Roman" w:cs="Times New Roman"/>
          <w:sz w:val="28"/>
          <w:szCs w:val="28"/>
          <w:u w:val="single"/>
          <w:lang w:eastAsia="ru-RU"/>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61404E" w:rsidRPr="005E3733" w:rsidTr="00D25285">
        <w:tc>
          <w:tcPr>
            <w:tcW w:w="4968" w:type="dxa"/>
            <w:gridSpan w:val="4"/>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Заказчик:</w:t>
            </w:r>
          </w:p>
        </w:tc>
        <w:tc>
          <w:tcPr>
            <w:tcW w:w="5220" w:type="dxa"/>
            <w:gridSpan w:val="5"/>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Исполнитель:</w:t>
            </w:r>
          </w:p>
        </w:tc>
      </w:tr>
      <w:tr w:rsidR="0061404E" w:rsidRPr="005E3733" w:rsidTr="00D25285">
        <w:tc>
          <w:tcPr>
            <w:tcW w:w="4428" w:type="dxa"/>
            <w:gridSpan w:val="3"/>
            <w:tcBorders>
              <w:bottom w:val="single" w:sz="4" w:space="0" w:color="auto"/>
            </w:tcBorders>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4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61404E" w:rsidRPr="005E3733" w:rsidTr="00D25285">
        <w:tc>
          <w:tcPr>
            <w:tcW w:w="4428" w:type="dxa"/>
            <w:gridSpan w:val="3"/>
            <w:tcBorders>
              <w:top w:val="single" w:sz="4" w:space="0" w:color="auto"/>
            </w:tcBorders>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должность</w:t>
            </w:r>
          </w:p>
        </w:tc>
        <w:tc>
          <w:tcPr>
            <w:tcW w:w="540" w:type="dxa"/>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1080" w:type="dxa"/>
            <w:gridSpan w:val="2"/>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4140" w:type="dxa"/>
            <w:gridSpan w:val="3"/>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r>
      <w:tr w:rsidR="0061404E" w:rsidRPr="005E3733" w:rsidTr="00D25285">
        <w:tc>
          <w:tcPr>
            <w:tcW w:w="1908"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700"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104" w:type="dxa"/>
            <w:gridSpan w:val="2"/>
            <w:tcBorders>
              <w:bottom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8"/>
                <w:szCs w:val="28"/>
                <w:lang w:val="en-US" w:eastAsia="ru-RU"/>
              </w:rPr>
            </w:pP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c>
          <w:tcPr>
            <w:tcW w:w="2644" w:type="dxa"/>
            <w:tcBorders>
              <w:bottom w:val="single" w:sz="4" w:space="0" w:color="auto"/>
            </w:tcBorders>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val="en-US" w:eastAsia="ru-RU"/>
              </w:rPr>
            </w:pPr>
          </w:p>
        </w:tc>
      </w:tr>
      <w:tr w:rsidR="0061404E" w:rsidRPr="005E3733" w:rsidTr="00D25285">
        <w:tc>
          <w:tcPr>
            <w:tcW w:w="1908" w:type="dxa"/>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360"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700" w:type="dxa"/>
            <w:gridSpan w:val="2"/>
            <w:tcBorders>
              <w:top w:val="single" w:sz="4" w:space="0" w:color="auto"/>
            </w:tcBorders>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c>
          <w:tcPr>
            <w:tcW w:w="236"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4" w:type="dxa"/>
            <w:gridSpan w:val="2"/>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подпись</w:t>
            </w:r>
          </w:p>
        </w:tc>
        <w:tc>
          <w:tcPr>
            <w:tcW w:w="236" w:type="dxa"/>
            <w:shd w:val="clear" w:color="auto" w:fill="auto"/>
          </w:tcPr>
          <w:p w:rsidR="009033FA" w:rsidRPr="005E3733" w:rsidRDefault="009033FA" w:rsidP="009033FA">
            <w:pPr>
              <w:autoSpaceDE w:val="0"/>
              <w:autoSpaceDN w:val="0"/>
              <w:spacing w:after="0" w:line="240" w:lineRule="auto"/>
              <w:rPr>
                <w:rFonts w:ascii="Times New Roman" w:eastAsia="Times New Roman" w:hAnsi="Times New Roman" w:cs="Times New Roman"/>
                <w:sz w:val="24"/>
                <w:szCs w:val="24"/>
                <w:lang w:eastAsia="ru-RU"/>
              </w:rPr>
            </w:pPr>
          </w:p>
        </w:tc>
        <w:tc>
          <w:tcPr>
            <w:tcW w:w="2644" w:type="dxa"/>
            <w:shd w:val="clear" w:color="auto" w:fill="auto"/>
          </w:tcPr>
          <w:p w:rsidR="009033FA" w:rsidRPr="005E3733" w:rsidRDefault="009033FA" w:rsidP="009033FA">
            <w:pPr>
              <w:autoSpaceDE w:val="0"/>
              <w:autoSpaceDN w:val="0"/>
              <w:spacing w:after="0" w:line="240" w:lineRule="auto"/>
              <w:jc w:val="center"/>
              <w:rPr>
                <w:rFonts w:ascii="Times New Roman" w:eastAsia="Times New Roman" w:hAnsi="Times New Roman" w:cs="Times New Roman"/>
                <w:sz w:val="24"/>
                <w:szCs w:val="24"/>
                <w:lang w:eastAsia="ru-RU"/>
              </w:rPr>
            </w:pPr>
            <w:r w:rsidRPr="005E3733">
              <w:rPr>
                <w:rFonts w:ascii="Times New Roman" w:eastAsia="Times New Roman" w:hAnsi="Times New Roman" w:cs="Times New Roman"/>
                <w:sz w:val="24"/>
                <w:szCs w:val="24"/>
                <w:lang w:eastAsia="ru-RU"/>
              </w:rPr>
              <w:t>расшифровка подписи</w:t>
            </w:r>
          </w:p>
        </w:tc>
      </w:tr>
      <w:tr w:rsidR="0061404E" w:rsidRPr="005E3733" w:rsidTr="00D25285">
        <w:tc>
          <w:tcPr>
            <w:tcW w:w="4968" w:type="dxa"/>
            <w:gridSpan w:val="4"/>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c>
          <w:tcPr>
            <w:tcW w:w="5220" w:type="dxa"/>
            <w:gridSpan w:val="5"/>
          </w:tcPr>
          <w:p w:rsidR="009033FA" w:rsidRPr="005E3733"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r w:rsidR="009033FA" w:rsidRPr="0061404E" w:rsidTr="00D25285">
        <w:trPr>
          <w:trHeight w:val="385"/>
        </w:trPr>
        <w:tc>
          <w:tcPr>
            <w:tcW w:w="4968" w:type="dxa"/>
            <w:gridSpan w:val="4"/>
          </w:tcPr>
          <w:p w:rsidR="009033FA" w:rsidRPr="0061404E" w:rsidRDefault="009033FA" w:rsidP="009033FA">
            <w:pPr>
              <w:autoSpaceDE w:val="0"/>
              <w:autoSpaceDN w:val="0"/>
              <w:spacing w:after="0" w:line="240" w:lineRule="auto"/>
              <w:rPr>
                <w:rFonts w:ascii="Times New Roman" w:eastAsia="Times New Roman" w:hAnsi="Times New Roman" w:cs="Times New Roman"/>
                <w:sz w:val="28"/>
                <w:szCs w:val="28"/>
                <w:lang w:eastAsia="ru-RU"/>
              </w:rPr>
            </w:pPr>
            <w:r w:rsidRPr="005E3733">
              <w:rPr>
                <w:rFonts w:ascii="Times New Roman" w:eastAsia="Times New Roman" w:hAnsi="Times New Roman" w:cs="Times New Roman"/>
                <w:sz w:val="28"/>
                <w:szCs w:val="28"/>
                <w:lang w:eastAsia="ru-RU"/>
              </w:rPr>
              <w:t>МП</w:t>
            </w:r>
          </w:p>
        </w:tc>
        <w:tc>
          <w:tcPr>
            <w:tcW w:w="5220" w:type="dxa"/>
            <w:gridSpan w:val="5"/>
          </w:tcPr>
          <w:p w:rsidR="009033FA" w:rsidRPr="0061404E" w:rsidRDefault="009033FA" w:rsidP="009033FA">
            <w:pPr>
              <w:autoSpaceDE w:val="0"/>
              <w:autoSpaceDN w:val="0"/>
              <w:spacing w:after="0" w:line="240" w:lineRule="auto"/>
              <w:rPr>
                <w:rFonts w:ascii="Times New Roman" w:eastAsia="Times New Roman" w:hAnsi="Times New Roman" w:cs="Times New Roman"/>
                <w:sz w:val="28"/>
                <w:szCs w:val="28"/>
                <w:lang w:eastAsia="ru-RU"/>
              </w:rPr>
            </w:pPr>
          </w:p>
        </w:tc>
      </w:tr>
    </w:tbl>
    <w:p w:rsidR="00BA0931" w:rsidRPr="0061404E" w:rsidRDefault="00BA0931" w:rsidP="009033FA">
      <w:pPr>
        <w:tabs>
          <w:tab w:val="left" w:pos="1035"/>
        </w:tabs>
      </w:pPr>
    </w:p>
    <w:sectPr w:rsidR="00BA0931" w:rsidRPr="006140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F3" w:rsidRDefault="00907CF3" w:rsidP="009033FA">
      <w:pPr>
        <w:spacing w:after="0" w:line="240" w:lineRule="auto"/>
      </w:pPr>
      <w:r>
        <w:separator/>
      </w:r>
    </w:p>
  </w:endnote>
  <w:endnote w:type="continuationSeparator" w:id="0">
    <w:p w:rsidR="00907CF3" w:rsidRDefault="00907CF3" w:rsidP="0090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F3" w:rsidRDefault="00907CF3" w:rsidP="009033FA">
      <w:pPr>
        <w:spacing w:after="0" w:line="240" w:lineRule="auto"/>
      </w:pPr>
      <w:r>
        <w:separator/>
      </w:r>
    </w:p>
  </w:footnote>
  <w:footnote w:type="continuationSeparator" w:id="0">
    <w:p w:rsidR="00907CF3" w:rsidRDefault="00907CF3" w:rsidP="009033FA">
      <w:pPr>
        <w:spacing w:after="0" w:line="240" w:lineRule="auto"/>
      </w:pPr>
      <w:r>
        <w:continuationSeparator/>
      </w:r>
    </w:p>
  </w:footnote>
  <w:footnote w:id="1">
    <w:p w:rsidR="00B45E10" w:rsidRPr="006B557E" w:rsidRDefault="00B45E10" w:rsidP="009033FA">
      <w:pPr>
        <w:pStyle w:val="af6"/>
        <w:jc w:val="both"/>
        <w:rPr>
          <w:sz w:val="24"/>
          <w:szCs w:val="24"/>
        </w:rPr>
      </w:pPr>
      <w:r w:rsidRPr="00A617B2">
        <w:rPr>
          <w:rStyle w:val="af5"/>
          <w:sz w:val="24"/>
          <w:szCs w:val="24"/>
        </w:rPr>
        <w:footnoteRef/>
      </w:r>
      <w:r w:rsidRPr="00A617B2">
        <w:rPr>
          <w:sz w:val="24"/>
          <w:szCs w:val="24"/>
        </w:rPr>
        <w:t xml:space="preserve"> При наличии требований о предоставлении обеспечения исполнения </w:t>
      </w:r>
      <w:r w:rsidR="006B557E">
        <w:rPr>
          <w:sz w:val="24"/>
          <w:szCs w:val="24"/>
        </w:rPr>
        <w:t xml:space="preserve">договора </w:t>
      </w:r>
    </w:p>
  </w:footnote>
  <w:footnote w:id="2">
    <w:p w:rsidR="00B45E10" w:rsidRDefault="00B45E10" w:rsidP="009033FA">
      <w:pPr>
        <w:pStyle w:val="af6"/>
        <w:spacing w:before="120"/>
        <w:jc w:val="both"/>
        <w:rPr>
          <w:sz w:val="24"/>
          <w:szCs w:val="24"/>
        </w:rPr>
      </w:pPr>
      <w:r w:rsidRPr="00836318">
        <w:rPr>
          <w:rStyle w:val="af5"/>
          <w:sz w:val="24"/>
          <w:szCs w:val="24"/>
        </w:rPr>
        <w:footnoteRef/>
      </w:r>
      <w:r w:rsidRPr="00836318">
        <w:rPr>
          <w:sz w:val="24"/>
          <w:szCs w:val="24"/>
        </w:rPr>
        <w:t xml:space="preserve"> </w:t>
      </w:r>
      <w:r w:rsidRPr="00663642">
        <w:rPr>
          <w:sz w:val="24"/>
          <w:szCs w:val="24"/>
        </w:rPr>
        <w:t xml:space="preserve">Величина НДС в спецификации (приложение 1 к </w:t>
      </w:r>
      <w:r>
        <w:rPr>
          <w:sz w:val="24"/>
          <w:szCs w:val="24"/>
        </w:rPr>
        <w:t>договору</w:t>
      </w:r>
      <w:r w:rsidRPr="00663642">
        <w:rPr>
          <w:sz w:val="24"/>
          <w:szCs w:val="24"/>
        </w:rPr>
        <w:t xml:space="preserve">), а также предоставляемых по итогам исполнения </w:t>
      </w:r>
      <w:r>
        <w:rPr>
          <w:sz w:val="24"/>
          <w:szCs w:val="24"/>
        </w:rPr>
        <w:t>договора</w:t>
      </w:r>
      <w:r w:rsidRPr="00663642">
        <w:rPr>
          <w:sz w:val="24"/>
          <w:szCs w:val="24"/>
        </w:rPr>
        <w:t xml:space="preserve"> накладных</w:t>
      </w:r>
      <w:r>
        <w:rPr>
          <w:sz w:val="24"/>
          <w:szCs w:val="24"/>
        </w:rPr>
        <w:t>, счетах, счетах-фактурах должна</w:t>
      </w:r>
      <w:r w:rsidRPr="00663642">
        <w:rPr>
          <w:sz w:val="24"/>
          <w:szCs w:val="24"/>
        </w:rPr>
        <w:t xml:space="preserve"> соответствовать величине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
    <w:p w:rsidR="00B45E10" w:rsidRPr="00147724" w:rsidRDefault="00B45E10" w:rsidP="009033FA">
      <w:pPr>
        <w:pStyle w:val="af6"/>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p>
  </w:footnote>
  <w:footnote w:id="3">
    <w:p w:rsidR="00B45E10" w:rsidRPr="005A46B5" w:rsidRDefault="00B45E10" w:rsidP="009033FA">
      <w:pPr>
        <w:pStyle w:val="af6"/>
        <w:jc w:val="both"/>
        <w:rPr>
          <w:sz w:val="24"/>
          <w:szCs w:val="24"/>
        </w:rPr>
      </w:pPr>
      <w:r w:rsidRPr="005A46B5">
        <w:rPr>
          <w:rStyle w:val="af5"/>
          <w:sz w:val="24"/>
          <w:szCs w:val="24"/>
        </w:rPr>
        <w:footnoteRef/>
      </w:r>
      <w:r>
        <w:rPr>
          <w:sz w:val="24"/>
          <w:szCs w:val="24"/>
        </w:rPr>
        <w:t xml:space="preserve"> В случае</w:t>
      </w:r>
      <w:r w:rsidRPr="005A46B5">
        <w:rPr>
          <w:sz w:val="24"/>
          <w:szCs w:val="24"/>
        </w:rPr>
        <w:t xml:space="preserve"> если </w:t>
      </w:r>
      <w:r w:rsidRPr="00C44FEF">
        <w:rPr>
          <w:sz w:val="24"/>
          <w:szCs w:val="24"/>
        </w:rPr>
        <w:t>в документации о закупке предусмотрена возможность</w:t>
      </w:r>
      <w:r w:rsidRPr="005A46B5">
        <w:rPr>
          <w:sz w:val="24"/>
          <w:szCs w:val="24"/>
        </w:rPr>
        <w:t xml:space="preserve"> привлечения иных лиц:</w:t>
      </w:r>
    </w:p>
    <w:p w:rsidR="00B45E10" w:rsidRPr="005A46B5" w:rsidRDefault="00B45E10" w:rsidP="009033FA">
      <w:pPr>
        <w:pStyle w:val="af6"/>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об исполнителе и соисполнителях»</w:t>
      </w:r>
    </w:p>
  </w:footnote>
  <w:footnote w:id="4">
    <w:p w:rsidR="00B45E10" w:rsidRDefault="00B45E10" w:rsidP="009033FA">
      <w:pPr>
        <w:pStyle w:val="af6"/>
        <w:jc w:val="both"/>
      </w:pPr>
      <w:r w:rsidRPr="00886499">
        <w:rPr>
          <w:rStyle w:val="af5"/>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w:t>
      </w:r>
    </w:p>
  </w:footnote>
  <w:footnote w:id="5">
    <w:p w:rsidR="00B45E10" w:rsidRPr="00E55680" w:rsidRDefault="00B45E10">
      <w:pPr>
        <w:pStyle w:val="af6"/>
      </w:pPr>
      <w:r w:rsidRPr="00E55680">
        <w:rPr>
          <w:rStyle w:val="af5"/>
        </w:rPr>
        <w:footnoteRef/>
      </w:r>
      <w:r w:rsidRPr="00E55680">
        <w:t xml:space="preserve"> В соответствии с ч. 5.2 ст. 3 Федерального закона от 18.07.2011 N 223-ФЗ "О закупках товаров, работ, услуг отдельными видами юридических лиц" при заключении договора в случае поставки товара Заказчику при оказании услуг включается информация о стране происхождения данного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
    <w:nsid w:val="1FC86EA9"/>
    <w:multiLevelType w:val="singleLevel"/>
    <w:tmpl w:val="23F4CB4C"/>
    <w:lvl w:ilvl="0">
      <w:numFmt w:val="decimal"/>
      <w:lvlText w:val="%1"/>
      <w:legacy w:legacy="1" w:legacySpace="0" w:legacyIndent="0"/>
      <w:lvlJc w:val="left"/>
    </w:lvl>
  </w:abstractNum>
  <w:abstractNum w:abstractNumId="3">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2931EB"/>
    <w:multiLevelType w:val="hybridMultilevel"/>
    <w:tmpl w:val="B74677F2"/>
    <w:lvl w:ilvl="0" w:tplc="4294A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7">
    <w:nsid w:val="677E0E0E"/>
    <w:multiLevelType w:val="singleLevel"/>
    <w:tmpl w:val="23F4CB4C"/>
    <w:lvl w:ilvl="0">
      <w:numFmt w:val="decimal"/>
      <w:lvlText w:val="%1"/>
      <w:legacy w:legacy="1" w:legacySpace="0" w:legacyIndent="0"/>
      <w:lvlJc w:val="left"/>
    </w:lvl>
  </w:abstractNum>
  <w:abstractNum w:abstractNumId="8">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18"/>
    <w:rsid w:val="000B4168"/>
    <w:rsid w:val="000B51E9"/>
    <w:rsid w:val="000F24E3"/>
    <w:rsid w:val="00130A84"/>
    <w:rsid w:val="0016747F"/>
    <w:rsid w:val="00205D18"/>
    <w:rsid w:val="002175CC"/>
    <w:rsid w:val="00253EA2"/>
    <w:rsid w:val="00261730"/>
    <w:rsid w:val="00385BE3"/>
    <w:rsid w:val="003F0FFF"/>
    <w:rsid w:val="00426F31"/>
    <w:rsid w:val="00445ABB"/>
    <w:rsid w:val="004F615D"/>
    <w:rsid w:val="004F6E54"/>
    <w:rsid w:val="00526207"/>
    <w:rsid w:val="00550CEE"/>
    <w:rsid w:val="005E17F7"/>
    <w:rsid w:val="005E3733"/>
    <w:rsid w:val="0060146C"/>
    <w:rsid w:val="0061404E"/>
    <w:rsid w:val="00636660"/>
    <w:rsid w:val="006473DB"/>
    <w:rsid w:val="006B557E"/>
    <w:rsid w:val="00772B4B"/>
    <w:rsid w:val="007C1632"/>
    <w:rsid w:val="00807911"/>
    <w:rsid w:val="00841644"/>
    <w:rsid w:val="008E7EDC"/>
    <w:rsid w:val="009033FA"/>
    <w:rsid w:val="00907CF3"/>
    <w:rsid w:val="009167A9"/>
    <w:rsid w:val="009475D6"/>
    <w:rsid w:val="009B1972"/>
    <w:rsid w:val="009D0E14"/>
    <w:rsid w:val="00A13816"/>
    <w:rsid w:val="00A16D58"/>
    <w:rsid w:val="00A55297"/>
    <w:rsid w:val="00A80310"/>
    <w:rsid w:val="00AC4F12"/>
    <w:rsid w:val="00B209D7"/>
    <w:rsid w:val="00B45E10"/>
    <w:rsid w:val="00B5023A"/>
    <w:rsid w:val="00B53096"/>
    <w:rsid w:val="00B716F5"/>
    <w:rsid w:val="00B86078"/>
    <w:rsid w:val="00B96958"/>
    <w:rsid w:val="00BA0931"/>
    <w:rsid w:val="00C44FEF"/>
    <w:rsid w:val="00C93145"/>
    <w:rsid w:val="00CB12D3"/>
    <w:rsid w:val="00D25285"/>
    <w:rsid w:val="00D25505"/>
    <w:rsid w:val="00D54EAE"/>
    <w:rsid w:val="00DB425F"/>
    <w:rsid w:val="00DB7A67"/>
    <w:rsid w:val="00DE666B"/>
    <w:rsid w:val="00E223B9"/>
    <w:rsid w:val="00E37BE1"/>
    <w:rsid w:val="00E55680"/>
    <w:rsid w:val="00E60FC2"/>
    <w:rsid w:val="00ED1DD6"/>
    <w:rsid w:val="00ED5503"/>
    <w:rsid w:val="00ED7669"/>
    <w:rsid w:val="00EF292F"/>
    <w:rsid w:val="00F90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qFormat/>
    <w:rsid w:val="009033FA"/>
    <w:pPr>
      <w:keepNext/>
      <w:autoSpaceDE w:val="0"/>
      <w:autoSpaceDN w:val="0"/>
      <w:spacing w:after="0" w:line="288" w:lineRule="auto"/>
      <w:ind w:right="-1"/>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9033FA"/>
    <w:pPr>
      <w:keepNext/>
      <w:autoSpaceDE w:val="0"/>
      <w:autoSpaceDN w:val="0"/>
      <w:spacing w:after="0" w:line="240" w:lineRule="auto"/>
      <w:jc w:val="center"/>
      <w:outlineLvl w:val="1"/>
    </w:pPr>
    <w:rPr>
      <w:rFonts w:ascii="Times New Roman" w:eastAsia="Times New Roman" w:hAnsi="Times New Roman" w:cs="Times New Roman"/>
      <w:b/>
      <w:sz w:val="36"/>
      <w:szCs w:val="28"/>
      <w:lang w:eastAsia="ru-RU"/>
    </w:rPr>
  </w:style>
  <w:style w:type="paragraph" w:styleId="3">
    <w:name w:val="heading 3"/>
    <w:basedOn w:val="a"/>
    <w:next w:val="a"/>
    <w:link w:val="30"/>
    <w:qFormat/>
    <w:rsid w:val="009033FA"/>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033FA"/>
    <w:pPr>
      <w:spacing w:after="120" w:line="480" w:lineRule="auto"/>
    </w:pPr>
  </w:style>
  <w:style w:type="character" w:customStyle="1" w:styleId="22">
    <w:name w:val="Основной текст 2 Знак"/>
    <w:basedOn w:val="a0"/>
    <w:link w:val="21"/>
    <w:rsid w:val="009033FA"/>
  </w:style>
  <w:style w:type="character" w:customStyle="1" w:styleId="10">
    <w:name w:val="Заголовок 1 Знак"/>
    <w:aliases w:val="Знак Знак2"/>
    <w:basedOn w:val="a0"/>
    <w:link w:val="1"/>
    <w:rsid w:val="009033F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033FA"/>
    <w:rPr>
      <w:rFonts w:ascii="Times New Roman" w:eastAsia="Times New Roman" w:hAnsi="Times New Roman" w:cs="Times New Roman"/>
      <w:b/>
      <w:sz w:val="36"/>
      <w:szCs w:val="28"/>
      <w:lang w:eastAsia="ru-RU"/>
    </w:rPr>
  </w:style>
  <w:style w:type="character" w:customStyle="1" w:styleId="30">
    <w:name w:val="Заголовок 3 Знак"/>
    <w:basedOn w:val="a0"/>
    <w:link w:val="3"/>
    <w:rsid w:val="009033FA"/>
    <w:rPr>
      <w:rFonts w:ascii="Arial" w:eastAsia="Times New Roman" w:hAnsi="Arial" w:cs="Arial"/>
      <w:b/>
      <w:bCs/>
      <w:sz w:val="26"/>
      <w:szCs w:val="26"/>
      <w:lang w:eastAsia="ru-RU"/>
    </w:rPr>
  </w:style>
  <w:style w:type="numbering" w:customStyle="1" w:styleId="11">
    <w:name w:val="Нет списка1"/>
    <w:next w:val="a2"/>
    <w:semiHidden/>
    <w:rsid w:val="009033FA"/>
  </w:style>
  <w:style w:type="paragraph" w:customStyle="1" w:styleId="12">
    <w:name w:val="заголовок 1"/>
    <w:basedOn w:val="a"/>
    <w:next w:val="a"/>
    <w:rsid w:val="009033FA"/>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3">
    <w:name w:val="заголовок 2"/>
    <w:basedOn w:val="a"/>
    <w:next w:val="a"/>
    <w:rsid w:val="009033FA"/>
    <w:pPr>
      <w:keepNext/>
      <w:widowControl w:val="0"/>
      <w:autoSpaceDE w:val="0"/>
      <w:autoSpaceDN w:val="0"/>
      <w:spacing w:after="0" w:line="240" w:lineRule="auto"/>
      <w:jc w:val="center"/>
    </w:pPr>
    <w:rPr>
      <w:rFonts w:ascii="Times New Roman" w:eastAsia="Times New Roman" w:hAnsi="Times New Roman" w:cs="Times New Roman"/>
      <w:b/>
      <w:bCs/>
      <w:sz w:val="32"/>
      <w:szCs w:val="32"/>
      <w:lang w:eastAsia="ru-RU"/>
    </w:rPr>
  </w:style>
  <w:style w:type="paragraph" w:customStyle="1" w:styleId="31">
    <w:name w:val="заголовок 3"/>
    <w:basedOn w:val="a"/>
    <w:next w:val="a"/>
    <w:rsid w:val="009033FA"/>
    <w:pPr>
      <w:widowControl w:val="0"/>
      <w:autoSpaceDE w:val="0"/>
      <w:autoSpaceDN w:val="0"/>
      <w:spacing w:after="0" w:line="240" w:lineRule="auto"/>
      <w:jc w:val="center"/>
    </w:pPr>
    <w:rPr>
      <w:rFonts w:ascii="Times New Roman" w:eastAsia="Times New Roman" w:hAnsi="Times New Roman" w:cs="Times New Roman"/>
      <w:b/>
      <w:bCs/>
      <w:kern w:val="28"/>
      <w:sz w:val="28"/>
      <w:szCs w:val="28"/>
      <w:lang w:eastAsia="ru-RU"/>
    </w:rPr>
  </w:style>
  <w:style w:type="paragraph" w:customStyle="1" w:styleId="4">
    <w:name w:val="заголовок 4"/>
    <w:basedOn w:val="a"/>
    <w:next w:val="a"/>
    <w:rsid w:val="009033FA"/>
    <w:pPr>
      <w:widowControl w:val="0"/>
      <w:autoSpaceDE w:val="0"/>
      <w:autoSpaceDN w:val="0"/>
      <w:spacing w:after="0" w:line="240" w:lineRule="auto"/>
      <w:jc w:val="center"/>
    </w:pPr>
    <w:rPr>
      <w:rFonts w:ascii="Times New Roman" w:eastAsia="Times New Roman" w:hAnsi="Times New Roman" w:cs="Times New Roman"/>
      <w:b/>
      <w:bCs/>
      <w:kern w:val="28"/>
      <w:sz w:val="24"/>
      <w:szCs w:val="24"/>
      <w:lang w:eastAsia="ru-RU"/>
    </w:rPr>
  </w:style>
  <w:style w:type="paragraph" w:customStyle="1" w:styleId="5">
    <w:name w:val="заголовок 5"/>
    <w:basedOn w:val="a"/>
    <w:next w:val="a"/>
    <w:rsid w:val="009033FA"/>
    <w:pPr>
      <w:keepNext/>
      <w:autoSpaceDE w:val="0"/>
      <w:autoSpaceDN w:val="0"/>
      <w:spacing w:after="0" w:line="240" w:lineRule="auto"/>
      <w:jc w:val="center"/>
    </w:pPr>
    <w:rPr>
      <w:rFonts w:ascii="Times New Roman" w:eastAsia="Times New Roman" w:hAnsi="Times New Roman" w:cs="Times New Roman"/>
      <w:b/>
      <w:bCs/>
      <w:caps/>
      <w:sz w:val="24"/>
      <w:szCs w:val="24"/>
      <w:lang w:eastAsia="ru-RU"/>
    </w:rPr>
  </w:style>
  <w:style w:type="paragraph" w:customStyle="1" w:styleId="6">
    <w:name w:val="заголовок 6"/>
    <w:basedOn w:val="a"/>
    <w:next w:val="a"/>
    <w:rsid w:val="009033FA"/>
    <w:pPr>
      <w:keepNext/>
      <w:autoSpaceDE w:val="0"/>
      <w:autoSpaceDN w:val="0"/>
      <w:spacing w:after="0" w:line="240" w:lineRule="auto"/>
      <w:jc w:val="right"/>
    </w:pPr>
    <w:rPr>
      <w:rFonts w:ascii="Times New Roman" w:eastAsia="Times New Roman" w:hAnsi="Times New Roman" w:cs="Times New Roman"/>
      <w:b/>
      <w:bCs/>
      <w:caps/>
      <w:sz w:val="24"/>
      <w:szCs w:val="24"/>
      <w:lang w:eastAsia="ru-RU"/>
    </w:rPr>
  </w:style>
  <w:style w:type="paragraph" w:customStyle="1" w:styleId="7">
    <w:name w:val="заголовок 7"/>
    <w:basedOn w:val="a"/>
    <w:next w:val="a"/>
    <w:rsid w:val="009033FA"/>
    <w:pPr>
      <w:keepNext/>
      <w:autoSpaceDE w:val="0"/>
      <w:autoSpaceDN w:val="0"/>
      <w:spacing w:after="0" w:line="240" w:lineRule="auto"/>
      <w:ind w:firstLine="720"/>
      <w:jc w:val="right"/>
    </w:pPr>
    <w:rPr>
      <w:rFonts w:ascii="Times New Roman" w:eastAsia="Times New Roman" w:hAnsi="Times New Roman" w:cs="Times New Roman"/>
      <w:i/>
      <w:iCs/>
      <w:sz w:val="20"/>
      <w:szCs w:val="20"/>
      <w:lang w:eastAsia="ru-RU"/>
    </w:rPr>
  </w:style>
  <w:style w:type="paragraph" w:customStyle="1" w:styleId="8">
    <w:name w:val="заголовок 8"/>
    <w:basedOn w:val="a"/>
    <w:next w:val="a"/>
    <w:rsid w:val="009033FA"/>
    <w:pPr>
      <w:keepNext/>
      <w:widowControl w:val="0"/>
      <w:autoSpaceDE w:val="0"/>
      <w:autoSpaceDN w:val="0"/>
      <w:spacing w:after="0" w:line="240" w:lineRule="auto"/>
      <w:jc w:val="both"/>
    </w:pPr>
    <w:rPr>
      <w:rFonts w:ascii="Times New Roman" w:eastAsia="Times New Roman" w:hAnsi="Times New Roman" w:cs="Times New Roman"/>
      <w:b/>
      <w:bCs/>
      <w:sz w:val="20"/>
      <w:szCs w:val="20"/>
      <w:lang w:eastAsia="ru-RU"/>
    </w:rPr>
  </w:style>
  <w:style w:type="paragraph" w:customStyle="1" w:styleId="9">
    <w:name w:val="заголовок 9"/>
    <w:basedOn w:val="a"/>
    <w:next w:val="a"/>
    <w:rsid w:val="009033FA"/>
    <w:pPr>
      <w:keepNext/>
      <w:widowControl w:val="0"/>
      <w:autoSpaceDE w:val="0"/>
      <w:autoSpaceDN w:val="0"/>
      <w:spacing w:after="0" w:line="240" w:lineRule="auto"/>
      <w:jc w:val="right"/>
    </w:pPr>
    <w:rPr>
      <w:rFonts w:ascii="Times New Roman" w:eastAsia="Times New Roman" w:hAnsi="Times New Roman" w:cs="Times New Roman"/>
      <w:b/>
      <w:bCs/>
      <w:sz w:val="28"/>
      <w:szCs w:val="28"/>
      <w:lang w:eastAsia="ru-RU"/>
    </w:rPr>
  </w:style>
  <w:style w:type="paragraph" w:styleId="a3">
    <w:name w:val="header"/>
    <w:basedOn w:val="a"/>
    <w:link w:val="a4"/>
    <w:rsid w:val="009033F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033FA"/>
    <w:rPr>
      <w:rFonts w:ascii="Times New Roman" w:eastAsia="Times New Roman" w:hAnsi="Times New Roman" w:cs="Times New Roman"/>
      <w:sz w:val="20"/>
      <w:szCs w:val="20"/>
      <w:lang w:eastAsia="ru-RU"/>
    </w:rPr>
  </w:style>
  <w:style w:type="character" w:customStyle="1" w:styleId="a5">
    <w:name w:val="номер страницы"/>
    <w:rsid w:val="009033FA"/>
    <w:rPr>
      <w:sz w:val="20"/>
      <w:szCs w:val="20"/>
    </w:rPr>
  </w:style>
  <w:style w:type="paragraph" w:styleId="a6">
    <w:name w:val="footer"/>
    <w:basedOn w:val="a"/>
    <w:link w:val="a7"/>
    <w:rsid w:val="009033F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9033FA"/>
    <w:rPr>
      <w:rFonts w:ascii="Times New Roman" w:eastAsia="Times New Roman" w:hAnsi="Times New Roman" w:cs="Times New Roman"/>
      <w:sz w:val="20"/>
      <w:szCs w:val="20"/>
      <w:lang w:eastAsia="ru-RU"/>
    </w:rPr>
  </w:style>
  <w:style w:type="character" w:customStyle="1" w:styleId="a8">
    <w:name w:val="знак сноски"/>
    <w:rsid w:val="009033FA"/>
    <w:rPr>
      <w:sz w:val="20"/>
      <w:szCs w:val="20"/>
      <w:vertAlign w:val="superscript"/>
    </w:rPr>
  </w:style>
  <w:style w:type="paragraph" w:customStyle="1" w:styleId="a9">
    <w:name w:val="текст сноски"/>
    <w:basedOn w:val="a"/>
    <w:rsid w:val="009033FA"/>
    <w:pPr>
      <w:autoSpaceDE w:val="0"/>
      <w:autoSpaceDN w:val="0"/>
      <w:spacing w:after="0" w:line="240" w:lineRule="auto"/>
    </w:pPr>
    <w:rPr>
      <w:rFonts w:ascii="Times New Roman" w:eastAsia="Times New Roman" w:hAnsi="Times New Roman" w:cs="Times New Roman"/>
      <w:sz w:val="20"/>
      <w:szCs w:val="20"/>
      <w:lang w:eastAsia="ru-RU"/>
    </w:rPr>
  </w:style>
  <w:style w:type="paragraph" w:styleId="aa">
    <w:name w:val="Body Text Indent"/>
    <w:aliases w:val="текст"/>
    <w:basedOn w:val="a"/>
    <w:link w:val="ab"/>
    <w:rsid w:val="009033FA"/>
    <w:pPr>
      <w:autoSpaceDE w:val="0"/>
      <w:autoSpaceDN w:val="0"/>
      <w:spacing w:after="0" w:line="288" w:lineRule="auto"/>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aliases w:val="текст Знак"/>
    <w:basedOn w:val="a0"/>
    <w:link w:val="aa"/>
    <w:rsid w:val="009033FA"/>
    <w:rPr>
      <w:rFonts w:ascii="Times New Roman" w:eastAsia="Times New Roman" w:hAnsi="Times New Roman" w:cs="Times New Roman"/>
      <w:sz w:val="28"/>
      <w:szCs w:val="28"/>
      <w:lang w:eastAsia="ru-RU"/>
    </w:rPr>
  </w:style>
  <w:style w:type="paragraph" w:styleId="24">
    <w:name w:val="Body Text Indent 2"/>
    <w:basedOn w:val="a"/>
    <w:link w:val="25"/>
    <w:rsid w:val="009033FA"/>
    <w:pPr>
      <w:autoSpaceDE w:val="0"/>
      <w:autoSpaceDN w:val="0"/>
      <w:spacing w:after="0" w:line="240" w:lineRule="auto"/>
      <w:ind w:firstLine="426"/>
      <w:jc w:val="both"/>
    </w:pPr>
    <w:rPr>
      <w:rFonts w:ascii="Times New Roman" w:eastAsia="Times New Roman" w:hAnsi="Times New Roman" w:cs="Times New Roman"/>
      <w:sz w:val="26"/>
      <w:szCs w:val="26"/>
      <w:lang w:eastAsia="ru-RU"/>
    </w:rPr>
  </w:style>
  <w:style w:type="character" w:customStyle="1" w:styleId="25">
    <w:name w:val="Основной текст с отступом 2 Знак"/>
    <w:basedOn w:val="a0"/>
    <w:link w:val="24"/>
    <w:rsid w:val="009033FA"/>
    <w:rPr>
      <w:rFonts w:ascii="Times New Roman" w:eastAsia="Times New Roman" w:hAnsi="Times New Roman" w:cs="Times New Roman"/>
      <w:sz w:val="26"/>
      <w:szCs w:val="26"/>
      <w:lang w:eastAsia="ru-RU"/>
    </w:rPr>
  </w:style>
  <w:style w:type="paragraph" w:styleId="ac">
    <w:name w:val="Body Text"/>
    <w:basedOn w:val="a"/>
    <w:link w:val="ad"/>
    <w:rsid w:val="009033FA"/>
    <w:pPr>
      <w:tabs>
        <w:tab w:val="left" w:pos="360"/>
      </w:tabs>
      <w:autoSpaceDE w:val="0"/>
      <w:autoSpaceDN w:val="0"/>
      <w:spacing w:after="0" w:line="240" w:lineRule="auto"/>
      <w:ind w:left="360" w:right="140" w:hanging="360"/>
      <w:jc w:val="both"/>
    </w:pPr>
    <w:rPr>
      <w:rFonts w:ascii="Times New Roman" w:eastAsia="Times New Roman" w:hAnsi="Times New Roman" w:cs="Times New Roman"/>
      <w:sz w:val="26"/>
      <w:szCs w:val="26"/>
      <w:lang w:eastAsia="ru-RU"/>
    </w:rPr>
  </w:style>
  <w:style w:type="character" w:customStyle="1" w:styleId="ad">
    <w:name w:val="Основной текст Знак"/>
    <w:basedOn w:val="a0"/>
    <w:link w:val="ac"/>
    <w:rsid w:val="009033FA"/>
    <w:rPr>
      <w:rFonts w:ascii="Times New Roman" w:eastAsia="Times New Roman" w:hAnsi="Times New Roman" w:cs="Times New Roman"/>
      <w:sz w:val="26"/>
      <w:szCs w:val="26"/>
      <w:lang w:eastAsia="ru-RU"/>
    </w:rPr>
  </w:style>
  <w:style w:type="paragraph" w:styleId="32">
    <w:name w:val="Body Text Indent 3"/>
    <w:basedOn w:val="a"/>
    <w:link w:val="33"/>
    <w:rsid w:val="009033FA"/>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9033FA"/>
    <w:rPr>
      <w:rFonts w:ascii="Times New Roman" w:eastAsia="Times New Roman" w:hAnsi="Times New Roman" w:cs="Times New Roman"/>
      <w:sz w:val="24"/>
      <w:szCs w:val="24"/>
      <w:lang w:eastAsia="ru-RU"/>
    </w:rPr>
  </w:style>
  <w:style w:type="paragraph" w:styleId="34">
    <w:name w:val="Body Text 3"/>
    <w:basedOn w:val="a"/>
    <w:link w:val="35"/>
    <w:rsid w:val="009033FA"/>
    <w:pPr>
      <w:autoSpaceDE w:val="0"/>
      <w:autoSpaceDN w:val="0"/>
      <w:spacing w:after="0" w:line="240" w:lineRule="auto"/>
      <w:ind w:right="140"/>
      <w:jc w:val="both"/>
    </w:pPr>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rsid w:val="009033FA"/>
    <w:rPr>
      <w:rFonts w:ascii="Times New Roman" w:eastAsia="Times New Roman" w:hAnsi="Times New Roman" w:cs="Times New Roman"/>
      <w:sz w:val="24"/>
      <w:szCs w:val="24"/>
      <w:lang w:eastAsia="ru-RU"/>
    </w:rPr>
  </w:style>
  <w:style w:type="paragraph" w:styleId="ae">
    <w:name w:val="Plain Text"/>
    <w:basedOn w:val="a"/>
    <w:link w:val="af"/>
    <w:rsid w:val="009033F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9033FA"/>
    <w:rPr>
      <w:rFonts w:ascii="Courier New" w:eastAsia="Times New Roman" w:hAnsi="Courier New" w:cs="Courier New"/>
      <w:sz w:val="20"/>
      <w:szCs w:val="20"/>
      <w:lang w:eastAsia="ru-RU"/>
    </w:rPr>
  </w:style>
  <w:style w:type="paragraph" w:customStyle="1" w:styleId="konktext">
    <w:name w:val="konk_text"/>
    <w:basedOn w:val="a"/>
    <w:next w:val="a"/>
    <w:rsid w:val="009033FA"/>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9033FA"/>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9033FA"/>
    <w:pPr>
      <w:autoSpaceDE w:val="0"/>
      <w:autoSpaceDN w:val="0"/>
      <w:spacing w:after="0" w:line="240" w:lineRule="auto"/>
      <w:jc w:val="center"/>
    </w:pPr>
    <w:rPr>
      <w:rFonts w:ascii="Times New Roman" w:eastAsia="Times New Roman" w:hAnsi="Times New Roman" w:cs="Times New Roman"/>
      <w:sz w:val="26"/>
      <w:szCs w:val="26"/>
      <w:lang w:eastAsia="ru-RU"/>
    </w:rPr>
  </w:style>
  <w:style w:type="character" w:styleId="af0">
    <w:name w:val="Hyperlink"/>
    <w:uiPriority w:val="99"/>
    <w:rsid w:val="009033FA"/>
    <w:rPr>
      <w:color w:val="0000FF"/>
      <w:u w:val="single"/>
    </w:rPr>
  </w:style>
  <w:style w:type="paragraph" w:styleId="af1">
    <w:name w:val="Title"/>
    <w:basedOn w:val="a"/>
    <w:link w:val="af2"/>
    <w:qFormat/>
    <w:rsid w:val="009033FA"/>
    <w:pPr>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9033FA"/>
    <w:rPr>
      <w:rFonts w:ascii="Times New Roman" w:eastAsia="Times New Roman" w:hAnsi="Times New Roman" w:cs="Times New Roman"/>
      <w:b/>
      <w:bCs/>
      <w:sz w:val="28"/>
      <w:szCs w:val="28"/>
      <w:lang w:eastAsia="ru-RU"/>
    </w:rPr>
  </w:style>
  <w:style w:type="paragraph" w:customStyle="1" w:styleId="BodyText31">
    <w:name w:val="Body Text 31"/>
    <w:basedOn w:val="a"/>
    <w:rsid w:val="009033FA"/>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5">
    <w:name w:val="ТТТ-5"/>
    <w:basedOn w:val="a"/>
    <w:rsid w:val="009033FA"/>
    <w:pPr>
      <w:widowControl w:val="0"/>
      <w:autoSpaceDE w:val="0"/>
      <w:autoSpaceDN w:val="0"/>
      <w:spacing w:after="0" w:line="240" w:lineRule="auto"/>
      <w:ind w:firstLine="454"/>
      <w:jc w:val="both"/>
    </w:pPr>
    <w:rPr>
      <w:rFonts w:ascii="Times New Roman" w:eastAsia="Times New Roman" w:hAnsi="Times New Roman" w:cs="Times New Roman"/>
      <w:sz w:val="10"/>
      <w:szCs w:val="10"/>
      <w:lang w:eastAsia="ru-RU"/>
    </w:rPr>
  </w:style>
  <w:style w:type="paragraph" w:customStyle="1" w:styleId="af3">
    <w:name w:val="ТТТ"/>
    <w:basedOn w:val="a"/>
    <w:rsid w:val="009033FA"/>
    <w:pPr>
      <w:widowControl w:val="0"/>
      <w:autoSpaceDE w:val="0"/>
      <w:autoSpaceDN w:val="0"/>
      <w:spacing w:after="0" w:line="228" w:lineRule="auto"/>
      <w:ind w:firstLine="227"/>
      <w:jc w:val="both"/>
    </w:pPr>
    <w:rPr>
      <w:rFonts w:ascii="Times New Roman" w:eastAsia="Times New Roman" w:hAnsi="Times New Roman" w:cs="Times New Roman"/>
      <w:sz w:val="10"/>
      <w:szCs w:val="10"/>
      <w:lang w:eastAsia="ru-RU"/>
    </w:rPr>
  </w:style>
  <w:style w:type="character" w:styleId="af4">
    <w:name w:val="page number"/>
    <w:basedOn w:val="a0"/>
    <w:rsid w:val="009033FA"/>
  </w:style>
  <w:style w:type="paragraph" w:customStyle="1" w:styleId="BodyTextIndent31">
    <w:name w:val="Body Text Indent 31"/>
    <w:basedOn w:val="a"/>
    <w:rsid w:val="009033FA"/>
    <w:pPr>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character" w:styleId="af5">
    <w:name w:val="footnote reference"/>
    <w:semiHidden/>
    <w:rsid w:val="009033FA"/>
    <w:rPr>
      <w:vertAlign w:val="superscript"/>
    </w:rPr>
  </w:style>
  <w:style w:type="paragraph" w:customStyle="1" w:styleId="13">
    <w:name w:val="Стиль1"/>
    <w:basedOn w:val="a"/>
    <w:rsid w:val="009033FA"/>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6">
    <w:name w:val="Стиль2"/>
    <w:basedOn w:val="13"/>
    <w:rsid w:val="009033FA"/>
    <w:pPr>
      <w:ind w:firstLine="426"/>
      <w:jc w:val="both"/>
    </w:pPr>
    <w:rPr>
      <w:b w:val="0"/>
      <w:bCs w:val="0"/>
      <w:sz w:val="24"/>
      <w:szCs w:val="24"/>
    </w:rPr>
  </w:style>
  <w:style w:type="paragraph" w:customStyle="1" w:styleId="40">
    <w:name w:val="Стиль4"/>
    <w:basedOn w:val="26"/>
    <w:rsid w:val="009033FA"/>
    <w:pPr>
      <w:ind w:firstLine="0"/>
    </w:pPr>
  </w:style>
  <w:style w:type="paragraph" w:customStyle="1" w:styleId="36">
    <w:name w:val="Стиль3"/>
    <w:basedOn w:val="26"/>
    <w:rsid w:val="009033FA"/>
    <w:pPr>
      <w:ind w:firstLine="0"/>
    </w:pPr>
    <w:rPr>
      <w:sz w:val="20"/>
      <w:szCs w:val="20"/>
    </w:rPr>
  </w:style>
  <w:style w:type="paragraph" w:customStyle="1" w:styleId="50">
    <w:name w:val="Стиль5"/>
    <w:basedOn w:val="26"/>
    <w:rsid w:val="009033FA"/>
    <w:pPr>
      <w:jc w:val="center"/>
    </w:pPr>
  </w:style>
  <w:style w:type="paragraph" w:customStyle="1" w:styleId="60">
    <w:name w:val="Стиль6"/>
    <w:basedOn w:val="36"/>
    <w:rsid w:val="009033FA"/>
    <w:rPr>
      <w:b/>
      <w:bCs/>
    </w:rPr>
  </w:style>
  <w:style w:type="paragraph" w:customStyle="1" w:styleId="70">
    <w:name w:val="Стиль7"/>
    <w:basedOn w:val="36"/>
    <w:rsid w:val="009033FA"/>
    <w:pPr>
      <w:ind w:firstLine="426"/>
    </w:pPr>
  </w:style>
  <w:style w:type="paragraph" w:styleId="af6">
    <w:name w:val="footnote text"/>
    <w:basedOn w:val="a"/>
    <w:link w:val="af7"/>
    <w:semiHidden/>
    <w:rsid w:val="009033F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9033FA"/>
    <w:rPr>
      <w:rFonts w:ascii="Times New Roman" w:eastAsia="Times New Roman" w:hAnsi="Times New Roman" w:cs="Times New Roman"/>
      <w:sz w:val="20"/>
      <w:szCs w:val="20"/>
      <w:lang w:eastAsia="ru-RU"/>
    </w:rPr>
  </w:style>
  <w:style w:type="paragraph" w:styleId="af8">
    <w:name w:val="Balloon Text"/>
    <w:basedOn w:val="a"/>
    <w:link w:val="af9"/>
    <w:semiHidden/>
    <w:rsid w:val="009033FA"/>
    <w:pPr>
      <w:autoSpaceDE w:val="0"/>
      <w:autoSpaceDN w:val="0"/>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9033FA"/>
    <w:rPr>
      <w:rFonts w:ascii="Tahoma" w:eastAsia="Times New Roman" w:hAnsi="Tahoma" w:cs="Tahoma"/>
      <w:sz w:val="16"/>
      <w:szCs w:val="16"/>
      <w:lang w:eastAsia="ru-RU"/>
    </w:rPr>
  </w:style>
  <w:style w:type="paragraph" w:customStyle="1" w:styleId="310">
    <w:name w:val="Основной текст с отступом 31"/>
    <w:basedOn w:val="a"/>
    <w:rsid w:val="009033FA"/>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0">
    <w:name w:val="Основной текст 21"/>
    <w:basedOn w:val="a"/>
    <w:rsid w:val="009033FA"/>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paragraph" w:styleId="afa">
    <w:name w:val="Document Map"/>
    <w:basedOn w:val="a"/>
    <w:link w:val="afb"/>
    <w:semiHidden/>
    <w:rsid w:val="009033FA"/>
    <w:pPr>
      <w:shd w:val="clear" w:color="auto" w:fill="000080"/>
      <w:autoSpaceDE w:val="0"/>
      <w:autoSpaceDN w:val="0"/>
      <w:spacing w:after="0" w:line="240" w:lineRule="auto"/>
    </w:pPr>
    <w:rPr>
      <w:rFonts w:ascii="Tahoma" w:eastAsia="Times New Roman" w:hAnsi="Tahoma" w:cs="Times New Roman"/>
      <w:sz w:val="20"/>
      <w:szCs w:val="20"/>
      <w:lang w:eastAsia="ru-RU"/>
    </w:rPr>
  </w:style>
  <w:style w:type="character" w:customStyle="1" w:styleId="afb">
    <w:name w:val="Схема документа Знак"/>
    <w:basedOn w:val="a0"/>
    <w:link w:val="afa"/>
    <w:semiHidden/>
    <w:rsid w:val="009033FA"/>
    <w:rPr>
      <w:rFonts w:ascii="Tahoma" w:eastAsia="Times New Roman" w:hAnsi="Tahoma" w:cs="Times New Roman"/>
      <w:sz w:val="20"/>
      <w:szCs w:val="20"/>
      <w:shd w:val="clear" w:color="auto" w:fill="000080"/>
      <w:lang w:eastAsia="ru-RU"/>
    </w:rPr>
  </w:style>
  <w:style w:type="paragraph" w:styleId="afc">
    <w:name w:val="Normal (Web)"/>
    <w:basedOn w:val="a"/>
    <w:rsid w:val="009033FA"/>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styleId="afd">
    <w:name w:val="Block Text"/>
    <w:basedOn w:val="a"/>
    <w:rsid w:val="009033FA"/>
    <w:pPr>
      <w:autoSpaceDE w:val="0"/>
      <w:autoSpaceDN w:val="0"/>
      <w:spacing w:after="0" w:line="240" w:lineRule="auto"/>
      <w:ind w:left="284" w:right="-108" w:firstLine="283"/>
      <w:jc w:val="both"/>
    </w:pPr>
    <w:rPr>
      <w:rFonts w:ascii="Times New Roman" w:eastAsia="Times New Roman" w:hAnsi="Times New Roman" w:cs="Times New Roman"/>
      <w:sz w:val="28"/>
      <w:szCs w:val="28"/>
      <w:lang w:eastAsia="ru-RU"/>
    </w:rPr>
  </w:style>
  <w:style w:type="paragraph" w:customStyle="1" w:styleId="ConsPlusNormal">
    <w:name w:val="ConsPlusNormal"/>
    <w:rsid w:val="00903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e">
    <w:name w:val="Table Grid"/>
    <w:basedOn w:val="a1"/>
    <w:rsid w:val="009033F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rsid w:val="009033FA"/>
    <w:pPr>
      <w:spacing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
    <w:rsid w:val="009033FA"/>
    <w:pPr>
      <w:spacing w:after="0" w:line="240" w:lineRule="auto"/>
      <w:jc w:val="both"/>
    </w:pPr>
    <w:rPr>
      <w:rFonts w:ascii="Times New Roman" w:eastAsia="Times New Roman" w:hAnsi="Times New Roman" w:cs="Times New Roman"/>
      <w:sz w:val="20"/>
      <w:szCs w:val="24"/>
      <w:lang w:eastAsia="ru-RU"/>
    </w:rPr>
  </w:style>
  <w:style w:type="character" w:customStyle="1" w:styleId="kursiv">
    <w:name w:val="kursiv"/>
    <w:rsid w:val="009033FA"/>
    <w:rPr>
      <w:i/>
      <w:noProof w:val="0"/>
      <w:lang w:val="ru-RU"/>
    </w:rPr>
  </w:style>
  <w:style w:type="paragraph" w:customStyle="1" w:styleId="ListNum">
    <w:name w:val="ListNum"/>
    <w:basedOn w:val="a"/>
    <w:rsid w:val="009033FA"/>
    <w:pPr>
      <w:numPr>
        <w:numId w:val="3"/>
      </w:numPr>
      <w:tabs>
        <w:tab w:val="left" w:pos="284"/>
      </w:tabs>
      <w:spacing w:before="60" w:after="0" w:line="240" w:lineRule="auto"/>
      <w:jc w:val="both"/>
    </w:pPr>
    <w:rPr>
      <w:rFonts w:ascii="Times New Roman" w:eastAsia="Times New Roman" w:hAnsi="Times New Roman" w:cs="Times New Roman"/>
      <w:szCs w:val="24"/>
      <w:lang w:eastAsia="ru-RU"/>
    </w:rPr>
  </w:style>
  <w:style w:type="paragraph" w:customStyle="1" w:styleId="ListBul2">
    <w:name w:val="ListBul2"/>
    <w:basedOn w:val="a"/>
    <w:rsid w:val="009033FA"/>
    <w:pPr>
      <w:numPr>
        <w:numId w:val="4"/>
      </w:numPr>
      <w:tabs>
        <w:tab w:val="left" w:pos="567"/>
      </w:tabs>
      <w:spacing w:after="0" w:line="240" w:lineRule="auto"/>
      <w:jc w:val="both"/>
    </w:pPr>
    <w:rPr>
      <w:rFonts w:ascii="Times New Roman" w:eastAsia="Times New Roman" w:hAnsi="Times New Roman" w:cs="Times New Roman"/>
      <w:szCs w:val="24"/>
      <w:lang w:eastAsia="ru-RU"/>
    </w:rPr>
  </w:style>
  <w:style w:type="paragraph" w:customStyle="1" w:styleId="Epigraph">
    <w:name w:val="Epigraph"/>
    <w:basedOn w:val="a"/>
    <w:rsid w:val="009033FA"/>
    <w:pPr>
      <w:spacing w:before="240" w:after="0" w:line="240" w:lineRule="auto"/>
      <w:ind w:left="3402"/>
      <w:jc w:val="right"/>
    </w:pPr>
    <w:rPr>
      <w:rFonts w:ascii="Times New Roman" w:eastAsia="Times New Roman" w:hAnsi="Times New Roman" w:cs="Times New Roman"/>
      <w:i/>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033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
    <w:name w:val="Основной текст 21"/>
    <w:basedOn w:val="a"/>
    <w:rsid w:val="009033FA"/>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220">
    <w:name w:val="Основной текст 22"/>
    <w:basedOn w:val="a"/>
    <w:rsid w:val="009033FA"/>
    <w:pPr>
      <w:suppressAutoHyphens/>
      <w:spacing w:after="120" w:line="480" w:lineRule="auto"/>
    </w:pPr>
    <w:rPr>
      <w:rFonts w:ascii="Times New Roman" w:eastAsia="Times New Roman" w:hAnsi="Times New Roman" w:cs="Times New Roman"/>
      <w:sz w:val="20"/>
      <w:szCs w:val="20"/>
      <w:lang w:eastAsia="ar-SA"/>
    </w:rPr>
  </w:style>
  <w:style w:type="paragraph" w:customStyle="1" w:styleId="ListParagraph1">
    <w:name w:val="List Paragraph1"/>
    <w:basedOn w:val="a"/>
    <w:rsid w:val="009033F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9033F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
    <w:name w:val="Гипертекстовая ссылка"/>
    <w:rsid w:val="009033FA"/>
    <w:rPr>
      <w:rFonts w:cs="Times New Roman"/>
      <w:b/>
      <w:color w:val="008000"/>
    </w:rPr>
  </w:style>
  <w:style w:type="character" w:customStyle="1" w:styleId="aff0">
    <w:name w:val="Знак Знак"/>
    <w:locked/>
    <w:rsid w:val="009033FA"/>
    <w:rPr>
      <w:sz w:val="24"/>
      <w:szCs w:val="24"/>
      <w:lang w:val="ru-RU" w:eastAsia="ru-RU" w:bidi="ar-SA"/>
    </w:rPr>
  </w:style>
  <w:style w:type="character" w:customStyle="1" w:styleId="aff1">
    <w:name w:val="Знак Знак Знак"/>
    <w:locked/>
    <w:rsid w:val="009033FA"/>
    <w:rPr>
      <w:sz w:val="24"/>
      <w:szCs w:val="24"/>
      <w:lang w:val="ru-RU" w:eastAsia="ru-RU" w:bidi="ar-SA"/>
    </w:rPr>
  </w:style>
  <w:style w:type="character" w:customStyle="1" w:styleId="aff2">
    <w:name w:val="текст Знак Знак"/>
    <w:locked/>
    <w:rsid w:val="009033FA"/>
    <w:rPr>
      <w:sz w:val="28"/>
      <w:szCs w:val="28"/>
      <w:lang w:val="ru-RU" w:eastAsia="ru-RU" w:bidi="ar-SA"/>
    </w:rPr>
  </w:style>
  <w:style w:type="character" w:styleId="aff3">
    <w:name w:val="FollowedHyperlink"/>
    <w:rsid w:val="009033FA"/>
    <w:rPr>
      <w:color w:val="800080"/>
      <w:u w:val="single"/>
    </w:rPr>
  </w:style>
  <w:style w:type="paragraph" w:customStyle="1" w:styleId="14">
    <w:name w:val="Абзац списка1"/>
    <w:basedOn w:val="a"/>
    <w:rsid w:val="009033FA"/>
    <w:pPr>
      <w:spacing w:after="0" w:line="240" w:lineRule="auto"/>
      <w:ind w:left="720"/>
      <w:contextualSpacing/>
    </w:pPr>
    <w:rPr>
      <w:rFonts w:ascii="Times New Roman" w:eastAsia="Calibri" w:hAnsi="Times New Roman" w:cs="Times New Roman"/>
      <w:sz w:val="20"/>
      <w:szCs w:val="20"/>
      <w:lang w:eastAsia="ru-RU"/>
    </w:rPr>
  </w:style>
  <w:style w:type="paragraph" w:customStyle="1" w:styleId="212">
    <w:name w:val="Список 21"/>
    <w:basedOn w:val="a"/>
    <w:rsid w:val="009033FA"/>
    <w:pPr>
      <w:tabs>
        <w:tab w:val="left" w:pos="360"/>
      </w:tabs>
      <w:suppressAutoHyphens/>
      <w:spacing w:after="120" w:line="240" w:lineRule="auto"/>
      <w:ind w:left="360" w:hanging="360"/>
    </w:pPr>
    <w:rPr>
      <w:rFonts w:ascii="Times New Roman" w:eastAsia="Times New Roman" w:hAnsi="Times New Roman" w:cs="Times New Roman"/>
      <w:sz w:val="24"/>
      <w:szCs w:val="20"/>
      <w:lang w:eastAsia="ar-SA"/>
    </w:rPr>
  </w:style>
  <w:style w:type="character" w:customStyle="1" w:styleId="15">
    <w:name w:val="Знак Знак1"/>
    <w:rsid w:val="009033FA"/>
    <w:rPr>
      <w:sz w:val="24"/>
      <w:szCs w:val="24"/>
      <w:lang w:val="ru-RU" w:eastAsia="ru-RU" w:bidi="ar-SA"/>
    </w:rPr>
  </w:style>
  <w:style w:type="character" w:styleId="aff4">
    <w:name w:val="Emphasis"/>
    <w:qFormat/>
    <w:rsid w:val="009033FA"/>
    <w:rPr>
      <w:i/>
      <w:iCs/>
    </w:rPr>
  </w:style>
  <w:style w:type="paragraph" w:styleId="aff5">
    <w:name w:val="TOC Heading"/>
    <w:basedOn w:val="1"/>
    <w:next w:val="a"/>
    <w:uiPriority w:val="39"/>
    <w:semiHidden/>
    <w:unhideWhenUsed/>
    <w:qFormat/>
    <w:rsid w:val="009033FA"/>
    <w:pPr>
      <w:keepLines/>
      <w:autoSpaceDE/>
      <w:autoSpaceDN/>
      <w:spacing w:before="480" w:line="276" w:lineRule="auto"/>
      <w:ind w:right="0"/>
      <w:jc w:val="left"/>
      <w:outlineLvl w:val="9"/>
    </w:pPr>
    <w:rPr>
      <w:rFonts w:ascii="Cambria" w:hAnsi="Cambria"/>
      <w:b/>
      <w:bCs/>
      <w:color w:val="365F91"/>
      <w:sz w:val="28"/>
      <w:szCs w:val="28"/>
    </w:rPr>
  </w:style>
  <w:style w:type="paragraph" w:styleId="27">
    <w:name w:val="toc 2"/>
    <w:basedOn w:val="a"/>
    <w:next w:val="a"/>
    <w:autoRedefine/>
    <w:uiPriority w:val="39"/>
    <w:rsid w:val="009033FA"/>
    <w:pPr>
      <w:autoSpaceDE w:val="0"/>
      <w:autoSpaceDN w:val="0"/>
      <w:spacing w:after="0" w:line="240" w:lineRule="auto"/>
      <w:ind w:left="200"/>
    </w:pPr>
    <w:rPr>
      <w:rFonts w:ascii="Times New Roman" w:eastAsia="Times New Roman" w:hAnsi="Times New Roman" w:cs="Times New Roman"/>
      <w:sz w:val="20"/>
      <w:szCs w:val="20"/>
      <w:lang w:eastAsia="ru-RU"/>
    </w:rPr>
  </w:style>
  <w:style w:type="paragraph" w:styleId="16">
    <w:name w:val="toc 1"/>
    <w:basedOn w:val="a"/>
    <w:next w:val="a"/>
    <w:autoRedefine/>
    <w:uiPriority w:val="39"/>
    <w:rsid w:val="009033FA"/>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qFormat/>
    <w:rsid w:val="009033FA"/>
    <w:pPr>
      <w:keepNext/>
      <w:autoSpaceDE w:val="0"/>
      <w:autoSpaceDN w:val="0"/>
      <w:spacing w:after="0" w:line="288" w:lineRule="auto"/>
      <w:ind w:right="-1"/>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9033FA"/>
    <w:pPr>
      <w:keepNext/>
      <w:autoSpaceDE w:val="0"/>
      <w:autoSpaceDN w:val="0"/>
      <w:spacing w:after="0" w:line="240" w:lineRule="auto"/>
      <w:jc w:val="center"/>
      <w:outlineLvl w:val="1"/>
    </w:pPr>
    <w:rPr>
      <w:rFonts w:ascii="Times New Roman" w:eastAsia="Times New Roman" w:hAnsi="Times New Roman" w:cs="Times New Roman"/>
      <w:b/>
      <w:sz w:val="36"/>
      <w:szCs w:val="28"/>
      <w:lang w:eastAsia="ru-RU"/>
    </w:rPr>
  </w:style>
  <w:style w:type="paragraph" w:styleId="3">
    <w:name w:val="heading 3"/>
    <w:basedOn w:val="a"/>
    <w:next w:val="a"/>
    <w:link w:val="30"/>
    <w:qFormat/>
    <w:rsid w:val="009033FA"/>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033FA"/>
    <w:pPr>
      <w:spacing w:after="120" w:line="480" w:lineRule="auto"/>
    </w:pPr>
  </w:style>
  <w:style w:type="character" w:customStyle="1" w:styleId="22">
    <w:name w:val="Основной текст 2 Знак"/>
    <w:basedOn w:val="a0"/>
    <w:link w:val="21"/>
    <w:rsid w:val="009033FA"/>
  </w:style>
  <w:style w:type="character" w:customStyle="1" w:styleId="10">
    <w:name w:val="Заголовок 1 Знак"/>
    <w:aliases w:val="Знак Знак2"/>
    <w:basedOn w:val="a0"/>
    <w:link w:val="1"/>
    <w:rsid w:val="009033F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033FA"/>
    <w:rPr>
      <w:rFonts w:ascii="Times New Roman" w:eastAsia="Times New Roman" w:hAnsi="Times New Roman" w:cs="Times New Roman"/>
      <w:b/>
      <w:sz w:val="36"/>
      <w:szCs w:val="28"/>
      <w:lang w:eastAsia="ru-RU"/>
    </w:rPr>
  </w:style>
  <w:style w:type="character" w:customStyle="1" w:styleId="30">
    <w:name w:val="Заголовок 3 Знак"/>
    <w:basedOn w:val="a0"/>
    <w:link w:val="3"/>
    <w:rsid w:val="009033FA"/>
    <w:rPr>
      <w:rFonts w:ascii="Arial" w:eastAsia="Times New Roman" w:hAnsi="Arial" w:cs="Arial"/>
      <w:b/>
      <w:bCs/>
      <w:sz w:val="26"/>
      <w:szCs w:val="26"/>
      <w:lang w:eastAsia="ru-RU"/>
    </w:rPr>
  </w:style>
  <w:style w:type="numbering" w:customStyle="1" w:styleId="11">
    <w:name w:val="Нет списка1"/>
    <w:next w:val="a2"/>
    <w:semiHidden/>
    <w:rsid w:val="009033FA"/>
  </w:style>
  <w:style w:type="paragraph" w:customStyle="1" w:styleId="12">
    <w:name w:val="заголовок 1"/>
    <w:basedOn w:val="a"/>
    <w:next w:val="a"/>
    <w:rsid w:val="009033FA"/>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3">
    <w:name w:val="заголовок 2"/>
    <w:basedOn w:val="a"/>
    <w:next w:val="a"/>
    <w:rsid w:val="009033FA"/>
    <w:pPr>
      <w:keepNext/>
      <w:widowControl w:val="0"/>
      <w:autoSpaceDE w:val="0"/>
      <w:autoSpaceDN w:val="0"/>
      <w:spacing w:after="0" w:line="240" w:lineRule="auto"/>
      <w:jc w:val="center"/>
    </w:pPr>
    <w:rPr>
      <w:rFonts w:ascii="Times New Roman" w:eastAsia="Times New Roman" w:hAnsi="Times New Roman" w:cs="Times New Roman"/>
      <w:b/>
      <w:bCs/>
      <w:sz w:val="32"/>
      <w:szCs w:val="32"/>
      <w:lang w:eastAsia="ru-RU"/>
    </w:rPr>
  </w:style>
  <w:style w:type="paragraph" w:customStyle="1" w:styleId="31">
    <w:name w:val="заголовок 3"/>
    <w:basedOn w:val="a"/>
    <w:next w:val="a"/>
    <w:rsid w:val="009033FA"/>
    <w:pPr>
      <w:widowControl w:val="0"/>
      <w:autoSpaceDE w:val="0"/>
      <w:autoSpaceDN w:val="0"/>
      <w:spacing w:after="0" w:line="240" w:lineRule="auto"/>
      <w:jc w:val="center"/>
    </w:pPr>
    <w:rPr>
      <w:rFonts w:ascii="Times New Roman" w:eastAsia="Times New Roman" w:hAnsi="Times New Roman" w:cs="Times New Roman"/>
      <w:b/>
      <w:bCs/>
      <w:kern w:val="28"/>
      <w:sz w:val="28"/>
      <w:szCs w:val="28"/>
      <w:lang w:eastAsia="ru-RU"/>
    </w:rPr>
  </w:style>
  <w:style w:type="paragraph" w:customStyle="1" w:styleId="4">
    <w:name w:val="заголовок 4"/>
    <w:basedOn w:val="a"/>
    <w:next w:val="a"/>
    <w:rsid w:val="009033FA"/>
    <w:pPr>
      <w:widowControl w:val="0"/>
      <w:autoSpaceDE w:val="0"/>
      <w:autoSpaceDN w:val="0"/>
      <w:spacing w:after="0" w:line="240" w:lineRule="auto"/>
      <w:jc w:val="center"/>
    </w:pPr>
    <w:rPr>
      <w:rFonts w:ascii="Times New Roman" w:eastAsia="Times New Roman" w:hAnsi="Times New Roman" w:cs="Times New Roman"/>
      <w:b/>
      <w:bCs/>
      <w:kern w:val="28"/>
      <w:sz w:val="24"/>
      <w:szCs w:val="24"/>
      <w:lang w:eastAsia="ru-RU"/>
    </w:rPr>
  </w:style>
  <w:style w:type="paragraph" w:customStyle="1" w:styleId="5">
    <w:name w:val="заголовок 5"/>
    <w:basedOn w:val="a"/>
    <w:next w:val="a"/>
    <w:rsid w:val="009033FA"/>
    <w:pPr>
      <w:keepNext/>
      <w:autoSpaceDE w:val="0"/>
      <w:autoSpaceDN w:val="0"/>
      <w:spacing w:after="0" w:line="240" w:lineRule="auto"/>
      <w:jc w:val="center"/>
    </w:pPr>
    <w:rPr>
      <w:rFonts w:ascii="Times New Roman" w:eastAsia="Times New Roman" w:hAnsi="Times New Roman" w:cs="Times New Roman"/>
      <w:b/>
      <w:bCs/>
      <w:caps/>
      <w:sz w:val="24"/>
      <w:szCs w:val="24"/>
      <w:lang w:eastAsia="ru-RU"/>
    </w:rPr>
  </w:style>
  <w:style w:type="paragraph" w:customStyle="1" w:styleId="6">
    <w:name w:val="заголовок 6"/>
    <w:basedOn w:val="a"/>
    <w:next w:val="a"/>
    <w:rsid w:val="009033FA"/>
    <w:pPr>
      <w:keepNext/>
      <w:autoSpaceDE w:val="0"/>
      <w:autoSpaceDN w:val="0"/>
      <w:spacing w:after="0" w:line="240" w:lineRule="auto"/>
      <w:jc w:val="right"/>
    </w:pPr>
    <w:rPr>
      <w:rFonts w:ascii="Times New Roman" w:eastAsia="Times New Roman" w:hAnsi="Times New Roman" w:cs="Times New Roman"/>
      <w:b/>
      <w:bCs/>
      <w:caps/>
      <w:sz w:val="24"/>
      <w:szCs w:val="24"/>
      <w:lang w:eastAsia="ru-RU"/>
    </w:rPr>
  </w:style>
  <w:style w:type="paragraph" w:customStyle="1" w:styleId="7">
    <w:name w:val="заголовок 7"/>
    <w:basedOn w:val="a"/>
    <w:next w:val="a"/>
    <w:rsid w:val="009033FA"/>
    <w:pPr>
      <w:keepNext/>
      <w:autoSpaceDE w:val="0"/>
      <w:autoSpaceDN w:val="0"/>
      <w:spacing w:after="0" w:line="240" w:lineRule="auto"/>
      <w:ind w:firstLine="720"/>
      <w:jc w:val="right"/>
    </w:pPr>
    <w:rPr>
      <w:rFonts w:ascii="Times New Roman" w:eastAsia="Times New Roman" w:hAnsi="Times New Roman" w:cs="Times New Roman"/>
      <w:i/>
      <w:iCs/>
      <w:sz w:val="20"/>
      <w:szCs w:val="20"/>
      <w:lang w:eastAsia="ru-RU"/>
    </w:rPr>
  </w:style>
  <w:style w:type="paragraph" w:customStyle="1" w:styleId="8">
    <w:name w:val="заголовок 8"/>
    <w:basedOn w:val="a"/>
    <w:next w:val="a"/>
    <w:rsid w:val="009033FA"/>
    <w:pPr>
      <w:keepNext/>
      <w:widowControl w:val="0"/>
      <w:autoSpaceDE w:val="0"/>
      <w:autoSpaceDN w:val="0"/>
      <w:spacing w:after="0" w:line="240" w:lineRule="auto"/>
      <w:jc w:val="both"/>
    </w:pPr>
    <w:rPr>
      <w:rFonts w:ascii="Times New Roman" w:eastAsia="Times New Roman" w:hAnsi="Times New Roman" w:cs="Times New Roman"/>
      <w:b/>
      <w:bCs/>
      <w:sz w:val="20"/>
      <w:szCs w:val="20"/>
      <w:lang w:eastAsia="ru-RU"/>
    </w:rPr>
  </w:style>
  <w:style w:type="paragraph" w:customStyle="1" w:styleId="9">
    <w:name w:val="заголовок 9"/>
    <w:basedOn w:val="a"/>
    <w:next w:val="a"/>
    <w:rsid w:val="009033FA"/>
    <w:pPr>
      <w:keepNext/>
      <w:widowControl w:val="0"/>
      <w:autoSpaceDE w:val="0"/>
      <w:autoSpaceDN w:val="0"/>
      <w:spacing w:after="0" w:line="240" w:lineRule="auto"/>
      <w:jc w:val="right"/>
    </w:pPr>
    <w:rPr>
      <w:rFonts w:ascii="Times New Roman" w:eastAsia="Times New Roman" w:hAnsi="Times New Roman" w:cs="Times New Roman"/>
      <w:b/>
      <w:bCs/>
      <w:sz w:val="28"/>
      <w:szCs w:val="28"/>
      <w:lang w:eastAsia="ru-RU"/>
    </w:rPr>
  </w:style>
  <w:style w:type="paragraph" w:styleId="a3">
    <w:name w:val="header"/>
    <w:basedOn w:val="a"/>
    <w:link w:val="a4"/>
    <w:rsid w:val="009033F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033FA"/>
    <w:rPr>
      <w:rFonts w:ascii="Times New Roman" w:eastAsia="Times New Roman" w:hAnsi="Times New Roman" w:cs="Times New Roman"/>
      <w:sz w:val="20"/>
      <w:szCs w:val="20"/>
      <w:lang w:eastAsia="ru-RU"/>
    </w:rPr>
  </w:style>
  <w:style w:type="character" w:customStyle="1" w:styleId="a5">
    <w:name w:val="номер страницы"/>
    <w:rsid w:val="009033FA"/>
    <w:rPr>
      <w:sz w:val="20"/>
      <w:szCs w:val="20"/>
    </w:rPr>
  </w:style>
  <w:style w:type="paragraph" w:styleId="a6">
    <w:name w:val="footer"/>
    <w:basedOn w:val="a"/>
    <w:link w:val="a7"/>
    <w:rsid w:val="009033F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9033FA"/>
    <w:rPr>
      <w:rFonts w:ascii="Times New Roman" w:eastAsia="Times New Roman" w:hAnsi="Times New Roman" w:cs="Times New Roman"/>
      <w:sz w:val="20"/>
      <w:szCs w:val="20"/>
      <w:lang w:eastAsia="ru-RU"/>
    </w:rPr>
  </w:style>
  <w:style w:type="character" w:customStyle="1" w:styleId="a8">
    <w:name w:val="знак сноски"/>
    <w:rsid w:val="009033FA"/>
    <w:rPr>
      <w:sz w:val="20"/>
      <w:szCs w:val="20"/>
      <w:vertAlign w:val="superscript"/>
    </w:rPr>
  </w:style>
  <w:style w:type="paragraph" w:customStyle="1" w:styleId="a9">
    <w:name w:val="текст сноски"/>
    <w:basedOn w:val="a"/>
    <w:rsid w:val="009033FA"/>
    <w:pPr>
      <w:autoSpaceDE w:val="0"/>
      <w:autoSpaceDN w:val="0"/>
      <w:spacing w:after="0" w:line="240" w:lineRule="auto"/>
    </w:pPr>
    <w:rPr>
      <w:rFonts w:ascii="Times New Roman" w:eastAsia="Times New Roman" w:hAnsi="Times New Roman" w:cs="Times New Roman"/>
      <w:sz w:val="20"/>
      <w:szCs w:val="20"/>
      <w:lang w:eastAsia="ru-RU"/>
    </w:rPr>
  </w:style>
  <w:style w:type="paragraph" w:styleId="aa">
    <w:name w:val="Body Text Indent"/>
    <w:aliases w:val="текст"/>
    <w:basedOn w:val="a"/>
    <w:link w:val="ab"/>
    <w:rsid w:val="009033FA"/>
    <w:pPr>
      <w:autoSpaceDE w:val="0"/>
      <w:autoSpaceDN w:val="0"/>
      <w:spacing w:after="0" w:line="288" w:lineRule="auto"/>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aliases w:val="текст Знак"/>
    <w:basedOn w:val="a0"/>
    <w:link w:val="aa"/>
    <w:rsid w:val="009033FA"/>
    <w:rPr>
      <w:rFonts w:ascii="Times New Roman" w:eastAsia="Times New Roman" w:hAnsi="Times New Roman" w:cs="Times New Roman"/>
      <w:sz w:val="28"/>
      <w:szCs w:val="28"/>
      <w:lang w:eastAsia="ru-RU"/>
    </w:rPr>
  </w:style>
  <w:style w:type="paragraph" w:styleId="24">
    <w:name w:val="Body Text Indent 2"/>
    <w:basedOn w:val="a"/>
    <w:link w:val="25"/>
    <w:rsid w:val="009033FA"/>
    <w:pPr>
      <w:autoSpaceDE w:val="0"/>
      <w:autoSpaceDN w:val="0"/>
      <w:spacing w:after="0" w:line="240" w:lineRule="auto"/>
      <w:ind w:firstLine="426"/>
      <w:jc w:val="both"/>
    </w:pPr>
    <w:rPr>
      <w:rFonts w:ascii="Times New Roman" w:eastAsia="Times New Roman" w:hAnsi="Times New Roman" w:cs="Times New Roman"/>
      <w:sz w:val="26"/>
      <w:szCs w:val="26"/>
      <w:lang w:eastAsia="ru-RU"/>
    </w:rPr>
  </w:style>
  <w:style w:type="character" w:customStyle="1" w:styleId="25">
    <w:name w:val="Основной текст с отступом 2 Знак"/>
    <w:basedOn w:val="a0"/>
    <w:link w:val="24"/>
    <w:rsid w:val="009033FA"/>
    <w:rPr>
      <w:rFonts w:ascii="Times New Roman" w:eastAsia="Times New Roman" w:hAnsi="Times New Roman" w:cs="Times New Roman"/>
      <w:sz w:val="26"/>
      <w:szCs w:val="26"/>
      <w:lang w:eastAsia="ru-RU"/>
    </w:rPr>
  </w:style>
  <w:style w:type="paragraph" w:styleId="ac">
    <w:name w:val="Body Text"/>
    <w:basedOn w:val="a"/>
    <w:link w:val="ad"/>
    <w:rsid w:val="009033FA"/>
    <w:pPr>
      <w:tabs>
        <w:tab w:val="left" w:pos="360"/>
      </w:tabs>
      <w:autoSpaceDE w:val="0"/>
      <w:autoSpaceDN w:val="0"/>
      <w:spacing w:after="0" w:line="240" w:lineRule="auto"/>
      <w:ind w:left="360" w:right="140" w:hanging="360"/>
      <w:jc w:val="both"/>
    </w:pPr>
    <w:rPr>
      <w:rFonts w:ascii="Times New Roman" w:eastAsia="Times New Roman" w:hAnsi="Times New Roman" w:cs="Times New Roman"/>
      <w:sz w:val="26"/>
      <w:szCs w:val="26"/>
      <w:lang w:eastAsia="ru-RU"/>
    </w:rPr>
  </w:style>
  <w:style w:type="character" w:customStyle="1" w:styleId="ad">
    <w:name w:val="Основной текст Знак"/>
    <w:basedOn w:val="a0"/>
    <w:link w:val="ac"/>
    <w:rsid w:val="009033FA"/>
    <w:rPr>
      <w:rFonts w:ascii="Times New Roman" w:eastAsia="Times New Roman" w:hAnsi="Times New Roman" w:cs="Times New Roman"/>
      <w:sz w:val="26"/>
      <w:szCs w:val="26"/>
      <w:lang w:eastAsia="ru-RU"/>
    </w:rPr>
  </w:style>
  <w:style w:type="paragraph" w:styleId="32">
    <w:name w:val="Body Text Indent 3"/>
    <w:basedOn w:val="a"/>
    <w:link w:val="33"/>
    <w:rsid w:val="009033FA"/>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9033FA"/>
    <w:rPr>
      <w:rFonts w:ascii="Times New Roman" w:eastAsia="Times New Roman" w:hAnsi="Times New Roman" w:cs="Times New Roman"/>
      <w:sz w:val="24"/>
      <w:szCs w:val="24"/>
      <w:lang w:eastAsia="ru-RU"/>
    </w:rPr>
  </w:style>
  <w:style w:type="paragraph" w:styleId="34">
    <w:name w:val="Body Text 3"/>
    <w:basedOn w:val="a"/>
    <w:link w:val="35"/>
    <w:rsid w:val="009033FA"/>
    <w:pPr>
      <w:autoSpaceDE w:val="0"/>
      <w:autoSpaceDN w:val="0"/>
      <w:spacing w:after="0" w:line="240" w:lineRule="auto"/>
      <w:ind w:right="140"/>
      <w:jc w:val="both"/>
    </w:pPr>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rsid w:val="009033FA"/>
    <w:rPr>
      <w:rFonts w:ascii="Times New Roman" w:eastAsia="Times New Roman" w:hAnsi="Times New Roman" w:cs="Times New Roman"/>
      <w:sz w:val="24"/>
      <w:szCs w:val="24"/>
      <w:lang w:eastAsia="ru-RU"/>
    </w:rPr>
  </w:style>
  <w:style w:type="paragraph" w:styleId="ae">
    <w:name w:val="Plain Text"/>
    <w:basedOn w:val="a"/>
    <w:link w:val="af"/>
    <w:rsid w:val="009033F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9033FA"/>
    <w:rPr>
      <w:rFonts w:ascii="Courier New" w:eastAsia="Times New Roman" w:hAnsi="Courier New" w:cs="Courier New"/>
      <w:sz w:val="20"/>
      <w:szCs w:val="20"/>
      <w:lang w:eastAsia="ru-RU"/>
    </w:rPr>
  </w:style>
  <w:style w:type="paragraph" w:customStyle="1" w:styleId="konktext">
    <w:name w:val="konk_text"/>
    <w:basedOn w:val="a"/>
    <w:next w:val="a"/>
    <w:rsid w:val="009033FA"/>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9033FA"/>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9033FA"/>
    <w:pPr>
      <w:autoSpaceDE w:val="0"/>
      <w:autoSpaceDN w:val="0"/>
      <w:spacing w:after="0" w:line="240" w:lineRule="auto"/>
      <w:jc w:val="center"/>
    </w:pPr>
    <w:rPr>
      <w:rFonts w:ascii="Times New Roman" w:eastAsia="Times New Roman" w:hAnsi="Times New Roman" w:cs="Times New Roman"/>
      <w:sz w:val="26"/>
      <w:szCs w:val="26"/>
      <w:lang w:eastAsia="ru-RU"/>
    </w:rPr>
  </w:style>
  <w:style w:type="character" w:styleId="af0">
    <w:name w:val="Hyperlink"/>
    <w:uiPriority w:val="99"/>
    <w:rsid w:val="009033FA"/>
    <w:rPr>
      <w:color w:val="0000FF"/>
      <w:u w:val="single"/>
    </w:rPr>
  </w:style>
  <w:style w:type="paragraph" w:styleId="af1">
    <w:name w:val="Title"/>
    <w:basedOn w:val="a"/>
    <w:link w:val="af2"/>
    <w:qFormat/>
    <w:rsid w:val="009033FA"/>
    <w:pPr>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9033FA"/>
    <w:rPr>
      <w:rFonts w:ascii="Times New Roman" w:eastAsia="Times New Roman" w:hAnsi="Times New Roman" w:cs="Times New Roman"/>
      <w:b/>
      <w:bCs/>
      <w:sz w:val="28"/>
      <w:szCs w:val="28"/>
      <w:lang w:eastAsia="ru-RU"/>
    </w:rPr>
  </w:style>
  <w:style w:type="paragraph" w:customStyle="1" w:styleId="BodyText31">
    <w:name w:val="Body Text 31"/>
    <w:basedOn w:val="a"/>
    <w:rsid w:val="009033FA"/>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5">
    <w:name w:val="ТТТ-5"/>
    <w:basedOn w:val="a"/>
    <w:rsid w:val="009033FA"/>
    <w:pPr>
      <w:widowControl w:val="0"/>
      <w:autoSpaceDE w:val="0"/>
      <w:autoSpaceDN w:val="0"/>
      <w:spacing w:after="0" w:line="240" w:lineRule="auto"/>
      <w:ind w:firstLine="454"/>
      <w:jc w:val="both"/>
    </w:pPr>
    <w:rPr>
      <w:rFonts w:ascii="Times New Roman" w:eastAsia="Times New Roman" w:hAnsi="Times New Roman" w:cs="Times New Roman"/>
      <w:sz w:val="10"/>
      <w:szCs w:val="10"/>
      <w:lang w:eastAsia="ru-RU"/>
    </w:rPr>
  </w:style>
  <w:style w:type="paragraph" w:customStyle="1" w:styleId="af3">
    <w:name w:val="ТТТ"/>
    <w:basedOn w:val="a"/>
    <w:rsid w:val="009033FA"/>
    <w:pPr>
      <w:widowControl w:val="0"/>
      <w:autoSpaceDE w:val="0"/>
      <w:autoSpaceDN w:val="0"/>
      <w:spacing w:after="0" w:line="228" w:lineRule="auto"/>
      <w:ind w:firstLine="227"/>
      <w:jc w:val="both"/>
    </w:pPr>
    <w:rPr>
      <w:rFonts w:ascii="Times New Roman" w:eastAsia="Times New Roman" w:hAnsi="Times New Roman" w:cs="Times New Roman"/>
      <w:sz w:val="10"/>
      <w:szCs w:val="10"/>
      <w:lang w:eastAsia="ru-RU"/>
    </w:rPr>
  </w:style>
  <w:style w:type="character" w:styleId="af4">
    <w:name w:val="page number"/>
    <w:basedOn w:val="a0"/>
    <w:rsid w:val="009033FA"/>
  </w:style>
  <w:style w:type="paragraph" w:customStyle="1" w:styleId="BodyTextIndent31">
    <w:name w:val="Body Text Indent 31"/>
    <w:basedOn w:val="a"/>
    <w:rsid w:val="009033FA"/>
    <w:pPr>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character" w:styleId="af5">
    <w:name w:val="footnote reference"/>
    <w:semiHidden/>
    <w:rsid w:val="009033FA"/>
    <w:rPr>
      <w:vertAlign w:val="superscript"/>
    </w:rPr>
  </w:style>
  <w:style w:type="paragraph" w:customStyle="1" w:styleId="13">
    <w:name w:val="Стиль1"/>
    <w:basedOn w:val="a"/>
    <w:rsid w:val="009033FA"/>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6">
    <w:name w:val="Стиль2"/>
    <w:basedOn w:val="13"/>
    <w:rsid w:val="009033FA"/>
    <w:pPr>
      <w:ind w:firstLine="426"/>
      <w:jc w:val="both"/>
    </w:pPr>
    <w:rPr>
      <w:b w:val="0"/>
      <w:bCs w:val="0"/>
      <w:sz w:val="24"/>
      <w:szCs w:val="24"/>
    </w:rPr>
  </w:style>
  <w:style w:type="paragraph" w:customStyle="1" w:styleId="40">
    <w:name w:val="Стиль4"/>
    <w:basedOn w:val="26"/>
    <w:rsid w:val="009033FA"/>
    <w:pPr>
      <w:ind w:firstLine="0"/>
    </w:pPr>
  </w:style>
  <w:style w:type="paragraph" w:customStyle="1" w:styleId="36">
    <w:name w:val="Стиль3"/>
    <w:basedOn w:val="26"/>
    <w:rsid w:val="009033FA"/>
    <w:pPr>
      <w:ind w:firstLine="0"/>
    </w:pPr>
    <w:rPr>
      <w:sz w:val="20"/>
      <w:szCs w:val="20"/>
    </w:rPr>
  </w:style>
  <w:style w:type="paragraph" w:customStyle="1" w:styleId="50">
    <w:name w:val="Стиль5"/>
    <w:basedOn w:val="26"/>
    <w:rsid w:val="009033FA"/>
    <w:pPr>
      <w:jc w:val="center"/>
    </w:pPr>
  </w:style>
  <w:style w:type="paragraph" w:customStyle="1" w:styleId="60">
    <w:name w:val="Стиль6"/>
    <w:basedOn w:val="36"/>
    <w:rsid w:val="009033FA"/>
    <w:rPr>
      <w:b/>
      <w:bCs/>
    </w:rPr>
  </w:style>
  <w:style w:type="paragraph" w:customStyle="1" w:styleId="70">
    <w:name w:val="Стиль7"/>
    <w:basedOn w:val="36"/>
    <w:rsid w:val="009033FA"/>
    <w:pPr>
      <w:ind w:firstLine="426"/>
    </w:pPr>
  </w:style>
  <w:style w:type="paragraph" w:styleId="af6">
    <w:name w:val="footnote text"/>
    <w:basedOn w:val="a"/>
    <w:link w:val="af7"/>
    <w:semiHidden/>
    <w:rsid w:val="009033F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9033FA"/>
    <w:rPr>
      <w:rFonts w:ascii="Times New Roman" w:eastAsia="Times New Roman" w:hAnsi="Times New Roman" w:cs="Times New Roman"/>
      <w:sz w:val="20"/>
      <w:szCs w:val="20"/>
      <w:lang w:eastAsia="ru-RU"/>
    </w:rPr>
  </w:style>
  <w:style w:type="paragraph" w:styleId="af8">
    <w:name w:val="Balloon Text"/>
    <w:basedOn w:val="a"/>
    <w:link w:val="af9"/>
    <w:semiHidden/>
    <w:rsid w:val="009033FA"/>
    <w:pPr>
      <w:autoSpaceDE w:val="0"/>
      <w:autoSpaceDN w:val="0"/>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9033FA"/>
    <w:rPr>
      <w:rFonts w:ascii="Tahoma" w:eastAsia="Times New Roman" w:hAnsi="Tahoma" w:cs="Tahoma"/>
      <w:sz w:val="16"/>
      <w:szCs w:val="16"/>
      <w:lang w:eastAsia="ru-RU"/>
    </w:rPr>
  </w:style>
  <w:style w:type="paragraph" w:customStyle="1" w:styleId="310">
    <w:name w:val="Основной текст с отступом 31"/>
    <w:basedOn w:val="a"/>
    <w:rsid w:val="009033FA"/>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0">
    <w:name w:val="Основной текст 21"/>
    <w:basedOn w:val="a"/>
    <w:rsid w:val="009033FA"/>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paragraph" w:styleId="afa">
    <w:name w:val="Document Map"/>
    <w:basedOn w:val="a"/>
    <w:link w:val="afb"/>
    <w:semiHidden/>
    <w:rsid w:val="009033FA"/>
    <w:pPr>
      <w:shd w:val="clear" w:color="auto" w:fill="000080"/>
      <w:autoSpaceDE w:val="0"/>
      <w:autoSpaceDN w:val="0"/>
      <w:spacing w:after="0" w:line="240" w:lineRule="auto"/>
    </w:pPr>
    <w:rPr>
      <w:rFonts w:ascii="Tahoma" w:eastAsia="Times New Roman" w:hAnsi="Tahoma" w:cs="Times New Roman"/>
      <w:sz w:val="20"/>
      <w:szCs w:val="20"/>
      <w:lang w:eastAsia="ru-RU"/>
    </w:rPr>
  </w:style>
  <w:style w:type="character" w:customStyle="1" w:styleId="afb">
    <w:name w:val="Схема документа Знак"/>
    <w:basedOn w:val="a0"/>
    <w:link w:val="afa"/>
    <w:semiHidden/>
    <w:rsid w:val="009033FA"/>
    <w:rPr>
      <w:rFonts w:ascii="Tahoma" w:eastAsia="Times New Roman" w:hAnsi="Tahoma" w:cs="Times New Roman"/>
      <w:sz w:val="20"/>
      <w:szCs w:val="20"/>
      <w:shd w:val="clear" w:color="auto" w:fill="000080"/>
      <w:lang w:eastAsia="ru-RU"/>
    </w:rPr>
  </w:style>
  <w:style w:type="paragraph" w:styleId="afc">
    <w:name w:val="Normal (Web)"/>
    <w:basedOn w:val="a"/>
    <w:rsid w:val="009033FA"/>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styleId="afd">
    <w:name w:val="Block Text"/>
    <w:basedOn w:val="a"/>
    <w:rsid w:val="009033FA"/>
    <w:pPr>
      <w:autoSpaceDE w:val="0"/>
      <w:autoSpaceDN w:val="0"/>
      <w:spacing w:after="0" w:line="240" w:lineRule="auto"/>
      <w:ind w:left="284" w:right="-108" w:firstLine="283"/>
      <w:jc w:val="both"/>
    </w:pPr>
    <w:rPr>
      <w:rFonts w:ascii="Times New Roman" w:eastAsia="Times New Roman" w:hAnsi="Times New Roman" w:cs="Times New Roman"/>
      <w:sz w:val="28"/>
      <w:szCs w:val="28"/>
      <w:lang w:eastAsia="ru-RU"/>
    </w:rPr>
  </w:style>
  <w:style w:type="paragraph" w:customStyle="1" w:styleId="ConsPlusNormal">
    <w:name w:val="ConsPlusNormal"/>
    <w:rsid w:val="00903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e">
    <w:name w:val="Table Grid"/>
    <w:basedOn w:val="a1"/>
    <w:rsid w:val="009033F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rsid w:val="009033FA"/>
    <w:pPr>
      <w:spacing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
    <w:rsid w:val="009033FA"/>
    <w:pPr>
      <w:spacing w:after="0" w:line="240" w:lineRule="auto"/>
      <w:jc w:val="both"/>
    </w:pPr>
    <w:rPr>
      <w:rFonts w:ascii="Times New Roman" w:eastAsia="Times New Roman" w:hAnsi="Times New Roman" w:cs="Times New Roman"/>
      <w:sz w:val="20"/>
      <w:szCs w:val="24"/>
      <w:lang w:eastAsia="ru-RU"/>
    </w:rPr>
  </w:style>
  <w:style w:type="character" w:customStyle="1" w:styleId="kursiv">
    <w:name w:val="kursiv"/>
    <w:rsid w:val="009033FA"/>
    <w:rPr>
      <w:i/>
      <w:noProof w:val="0"/>
      <w:lang w:val="ru-RU"/>
    </w:rPr>
  </w:style>
  <w:style w:type="paragraph" w:customStyle="1" w:styleId="ListNum">
    <w:name w:val="ListNum"/>
    <w:basedOn w:val="a"/>
    <w:rsid w:val="009033FA"/>
    <w:pPr>
      <w:numPr>
        <w:numId w:val="3"/>
      </w:numPr>
      <w:tabs>
        <w:tab w:val="left" w:pos="284"/>
      </w:tabs>
      <w:spacing w:before="60" w:after="0" w:line="240" w:lineRule="auto"/>
      <w:jc w:val="both"/>
    </w:pPr>
    <w:rPr>
      <w:rFonts w:ascii="Times New Roman" w:eastAsia="Times New Roman" w:hAnsi="Times New Roman" w:cs="Times New Roman"/>
      <w:szCs w:val="24"/>
      <w:lang w:eastAsia="ru-RU"/>
    </w:rPr>
  </w:style>
  <w:style w:type="paragraph" w:customStyle="1" w:styleId="ListBul2">
    <w:name w:val="ListBul2"/>
    <w:basedOn w:val="a"/>
    <w:rsid w:val="009033FA"/>
    <w:pPr>
      <w:numPr>
        <w:numId w:val="4"/>
      </w:numPr>
      <w:tabs>
        <w:tab w:val="left" w:pos="567"/>
      </w:tabs>
      <w:spacing w:after="0" w:line="240" w:lineRule="auto"/>
      <w:jc w:val="both"/>
    </w:pPr>
    <w:rPr>
      <w:rFonts w:ascii="Times New Roman" w:eastAsia="Times New Roman" w:hAnsi="Times New Roman" w:cs="Times New Roman"/>
      <w:szCs w:val="24"/>
      <w:lang w:eastAsia="ru-RU"/>
    </w:rPr>
  </w:style>
  <w:style w:type="paragraph" w:customStyle="1" w:styleId="Epigraph">
    <w:name w:val="Epigraph"/>
    <w:basedOn w:val="a"/>
    <w:rsid w:val="009033FA"/>
    <w:pPr>
      <w:spacing w:before="240" w:after="0" w:line="240" w:lineRule="auto"/>
      <w:ind w:left="3402"/>
      <w:jc w:val="right"/>
    </w:pPr>
    <w:rPr>
      <w:rFonts w:ascii="Times New Roman" w:eastAsia="Times New Roman" w:hAnsi="Times New Roman" w:cs="Times New Roman"/>
      <w:i/>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033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
    <w:name w:val="Основной текст 21"/>
    <w:basedOn w:val="a"/>
    <w:rsid w:val="009033FA"/>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220">
    <w:name w:val="Основной текст 22"/>
    <w:basedOn w:val="a"/>
    <w:rsid w:val="009033FA"/>
    <w:pPr>
      <w:suppressAutoHyphens/>
      <w:spacing w:after="120" w:line="480" w:lineRule="auto"/>
    </w:pPr>
    <w:rPr>
      <w:rFonts w:ascii="Times New Roman" w:eastAsia="Times New Roman" w:hAnsi="Times New Roman" w:cs="Times New Roman"/>
      <w:sz w:val="20"/>
      <w:szCs w:val="20"/>
      <w:lang w:eastAsia="ar-SA"/>
    </w:rPr>
  </w:style>
  <w:style w:type="paragraph" w:customStyle="1" w:styleId="ListParagraph1">
    <w:name w:val="List Paragraph1"/>
    <w:basedOn w:val="a"/>
    <w:rsid w:val="009033F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9033F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
    <w:name w:val="Гипертекстовая ссылка"/>
    <w:rsid w:val="009033FA"/>
    <w:rPr>
      <w:rFonts w:cs="Times New Roman"/>
      <w:b/>
      <w:color w:val="008000"/>
    </w:rPr>
  </w:style>
  <w:style w:type="character" w:customStyle="1" w:styleId="aff0">
    <w:name w:val="Знак Знак"/>
    <w:locked/>
    <w:rsid w:val="009033FA"/>
    <w:rPr>
      <w:sz w:val="24"/>
      <w:szCs w:val="24"/>
      <w:lang w:val="ru-RU" w:eastAsia="ru-RU" w:bidi="ar-SA"/>
    </w:rPr>
  </w:style>
  <w:style w:type="character" w:customStyle="1" w:styleId="aff1">
    <w:name w:val="Знак Знак Знак"/>
    <w:locked/>
    <w:rsid w:val="009033FA"/>
    <w:rPr>
      <w:sz w:val="24"/>
      <w:szCs w:val="24"/>
      <w:lang w:val="ru-RU" w:eastAsia="ru-RU" w:bidi="ar-SA"/>
    </w:rPr>
  </w:style>
  <w:style w:type="character" w:customStyle="1" w:styleId="aff2">
    <w:name w:val="текст Знак Знак"/>
    <w:locked/>
    <w:rsid w:val="009033FA"/>
    <w:rPr>
      <w:sz w:val="28"/>
      <w:szCs w:val="28"/>
      <w:lang w:val="ru-RU" w:eastAsia="ru-RU" w:bidi="ar-SA"/>
    </w:rPr>
  </w:style>
  <w:style w:type="character" w:styleId="aff3">
    <w:name w:val="FollowedHyperlink"/>
    <w:rsid w:val="009033FA"/>
    <w:rPr>
      <w:color w:val="800080"/>
      <w:u w:val="single"/>
    </w:rPr>
  </w:style>
  <w:style w:type="paragraph" w:customStyle="1" w:styleId="14">
    <w:name w:val="Абзац списка1"/>
    <w:basedOn w:val="a"/>
    <w:rsid w:val="009033FA"/>
    <w:pPr>
      <w:spacing w:after="0" w:line="240" w:lineRule="auto"/>
      <w:ind w:left="720"/>
      <w:contextualSpacing/>
    </w:pPr>
    <w:rPr>
      <w:rFonts w:ascii="Times New Roman" w:eastAsia="Calibri" w:hAnsi="Times New Roman" w:cs="Times New Roman"/>
      <w:sz w:val="20"/>
      <w:szCs w:val="20"/>
      <w:lang w:eastAsia="ru-RU"/>
    </w:rPr>
  </w:style>
  <w:style w:type="paragraph" w:customStyle="1" w:styleId="212">
    <w:name w:val="Список 21"/>
    <w:basedOn w:val="a"/>
    <w:rsid w:val="009033FA"/>
    <w:pPr>
      <w:tabs>
        <w:tab w:val="left" w:pos="360"/>
      </w:tabs>
      <w:suppressAutoHyphens/>
      <w:spacing w:after="120" w:line="240" w:lineRule="auto"/>
      <w:ind w:left="360" w:hanging="360"/>
    </w:pPr>
    <w:rPr>
      <w:rFonts w:ascii="Times New Roman" w:eastAsia="Times New Roman" w:hAnsi="Times New Roman" w:cs="Times New Roman"/>
      <w:sz w:val="24"/>
      <w:szCs w:val="20"/>
      <w:lang w:eastAsia="ar-SA"/>
    </w:rPr>
  </w:style>
  <w:style w:type="character" w:customStyle="1" w:styleId="15">
    <w:name w:val="Знак Знак1"/>
    <w:rsid w:val="009033FA"/>
    <w:rPr>
      <w:sz w:val="24"/>
      <w:szCs w:val="24"/>
      <w:lang w:val="ru-RU" w:eastAsia="ru-RU" w:bidi="ar-SA"/>
    </w:rPr>
  </w:style>
  <w:style w:type="character" w:styleId="aff4">
    <w:name w:val="Emphasis"/>
    <w:qFormat/>
    <w:rsid w:val="009033FA"/>
    <w:rPr>
      <w:i/>
      <w:iCs/>
    </w:rPr>
  </w:style>
  <w:style w:type="paragraph" w:styleId="aff5">
    <w:name w:val="TOC Heading"/>
    <w:basedOn w:val="1"/>
    <w:next w:val="a"/>
    <w:uiPriority w:val="39"/>
    <w:semiHidden/>
    <w:unhideWhenUsed/>
    <w:qFormat/>
    <w:rsid w:val="009033FA"/>
    <w:pPr>
      <w:keepLines/>
      <w:autoSpaceDE/>
      <w:autoSpaceDN/>
      <w:spacing w:before="480" w:line="276" w:lineRule="auto"/>
      <w:ind w:right="0"/>
      <w:jc w:val="left"/>
      <w:outlineLvl w:val="9"/>
    </w:pPr>
    <w:rPr>
      <w:rFonts w:ascii="Cambria" w:hAnsi="Cambria"/>
      <w:b/>
      <w:bCs/>
      <w:color w:val="365F91"/>
      <w:sz w:val="28"/>
      <w:szCs w:val="28"/>
    </w:rPr>
  </w:style>
  <w:style w:type="paragraph" w:styleId="27">
    <w:name w:val="toc 2"/>
    <w:basedOn w:val="a"/>
    <w:next w:val="a"/>
    <w:autoRedefine/>
    <w:uiPriority w:val="39"/>
    <w:rsid w:val="009033FA"/>
    <w:pPr>
      <w:autoSpaceDE w:val="0"/>
      <w:autoSpaceDN w:val="0"/>
      <w:spacing w:after="0" w:line="240" w:lineRule="auto"/>
      <w:ind w:left="200"/>
    </w:pPr>
    <w:rPr>
      <w:rFonts w:ascii="Times New Roman" w:eastAsia="Times New Roman" w:hAnsi="Times New Roman" w:cs="Times New Roman"/>
      <w:sz w:val="20"/>
      <w:szCs w:val="20"/>
      <w:lang w:eastAsia="ru-RU"/>
    </w:rPr>
  </w:style>
  <w:style w:type="paragraph" w:styleId="16">
    <w:name w:val="toc 1"/>
    <w:basedOn w:val="a"/>
    <w:next w:val="a"/>
    <w:autoRedefine/>
    <w:uiPriority w:val="39"/>
    <w:rsid w:val="009033FA"/>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5F3B-33EF-40C9-AA21-A53F182A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4403</Words>
  <Characters>25099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Даева С.В.</cp:lastModifiedBy>
  <cp:revision>53</cp:revision>
  <dcterms:created xsi:type="dcterms:W3CDTF">2019-01-24T10:44:00Z</dcterms:created>
  <dcterms:modified xsi:type="dcterms:W3CDTF">2024-04-25T10:46:00Z</dcterms:modified>
</cp:coreProperties>
</file>